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DC61D4" w:rsidRPr="00F4604F" w:rsidTr="00EF58C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Писарево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x-none" w:eastAsia="x-none"/>
              </w:rPr>
              <w:t>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>,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</w:pP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44C29C52" wp14:editId="78F3C4C3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Шаранский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район</w:t>
            </w:r>
          </w:p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C61D4" w:rsidRDefault="00DC61D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2F4" w:rsidRDefault="00DB62F4" w:rsidP="00DB62F4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DB62F4">
        <w:rPr>
          <w:rFonts w:ascii="Times New Roman" w:eastAsia="Arial Unicode MS" w:hAnsi="Lucida Sans Unicode"/>
          <w:b/>
          <w:sz w:val="26"/>
          <w:szCs w:val="26"/>
          <w:lang w:eastAsia="ru-RU"/>
        </w:rPr>
        <w:t>Ҡ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 xml:space="preserve">АРАР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        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    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>ПОСТАНОВЛЕНИЕ</w:t>
      </w:r>
    </w:p>
    <w:p w:rsidR="00CD1317" w:rsidRDefault="00CD1317" w:rsidP="00DB62F4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й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6-1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«1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Признание граждан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малоимущими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0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в целях постановки их на учет в качестве нуждающихся в жилых помещениях</w:t>
      </w: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Писаревский</w:t>
      </w: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 Башкортостан</w:t>
      </w:r>
      <w:proofErr w:type="gramEnd"/>
    </w:p>
    <w:p w:rsidR="00E0320D" w:rsidRPr="00E0320D" w:rsidRDefault="00E0320D" w:rsidP="00E0320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E0320D" w:rsidRPr="00E0320D" w:rsidRDefault="00E0320D" w:rsidP="00E0320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0320D">
        <w:rPr>
          <w:rFonts w:ascii="Times New Roman" w:eastAsia="Times New Roman" w:hAnsi="Times New Roman"/>
          <w:sz w:val="28"/>
          <w:szCs w:val="28"/>
          <w:lang w:val="x-none" w:eastAsia="x-none"/>
        </w:rPr>
        <w:t>ПОСТАНОВЛЯЕТ: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в сельском поселении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Писаревский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Шаранский</w:t>
      </w:r>
      <w:proofErr w:type="spell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E0320D" w:rsidRPr="007D1636" w:rsidRDefault="00E0320D" w:rsidP="00E0320D">
      <w:pPr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опубликовать (обнародовать) на официальном сайте администрации сельского поселения </w:t>
      </w:r>
      <w:r w:rsidRPr="007D1636">
        <w:rPr>
          <w:rFonts w:ascii="Times New Roman" w:hAnsi="Times New Roman"/>
          <w:sz w:val="28"/>
          <w:szCs w:val="28"/>
        </w:rPr>
        <w:t>http://sp-pisar.ru/</w:t>
      </w:r>
    </w:p>
    <w:p w:rsidR="00ED435B" w:rsidRPr="00B41A26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3E" w:rsidRPr="0095273E" w:rsidRDefault="0095273E" w:rsidP="00952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4"/>
      <w:bookmarkEnd w:id="1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95273E" w:rsidRPr="0095273E" w:rsidRDefault="0095273E" w:rsidP="00952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>Писаревскийй</w:t>
      </w:r>
      <w:proofErr w:type="spellEnd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Н Я </w:t>
      </w:r>
      <w:proofErr w:type="spellStart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>Сираев</w:t>
      </w:r>
      <w:proofErr w:type="spellEnd"/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130A57" w:rsidRPr="00EB5694" w:rsidRDefault="00B13001" w:rsidP="00130A57">
      <w:pPr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0A57" w:rsidRPr="00EB5694" w:rsidRDefault="00130A57" w:rsidP="00130A57">
      <w:pPr>
        <w:pStyle w:val="ConsPlusNormal"/>
        <w:ind w:left="5103"/>
        <w:rPr>
          <w:color w:val="000000"/>
          <w:sz w:val="24"/>
          <w:szCs w:val="24"/>
        </w:rPr>
      </w:pPr>
      <w:r w:rsidRPr="00EB5694">
        <w:rPr>
          <w:color w:val="000000"/>
          <w:sz w:val="24"/>
          <w:szCs w:val="24"/>
        </w:rPr>
        <w:lastRenderedPageBreak/>
        <w:t>Утвержден</w:t>
      </w:r>
      <w:r w:rsidRPr="00EB5694">
        <w:rPr>
          <w:color w:val="000000"/>
          <w:sz w:val="24"/>
          <w:szCs w:val="24"/>
        </w:rPr>
        <w:t xml:space="preserve"> </w:t>
      </w:r>
      <w:r w:rsidRPr="00EB5694">
        <w:rPr>
          <w:color w:val="000000"/>
          <w:sz w:val="24"/>
          <w:szCs w:val="24"/>
        </w:rPr>
        <w:t xml:space="preserve">постановлением </w:t>
      </w:r>
      <w:r>
        <w:rPr>
          <w:color w:val="000000"/>
          <w:sz w:val="24"/>
          <w:szCs w:val="24"/>
        </w:rPr>
        <w:t xml:space="preserve">главы Администрации сельского поселения </w:t>
      </w:r>
      <w:r>
        <w:rPr>
          <w:color w:val="000000"/>
          <w:sz w:val="24"/>
          <w:szCs w:val="24"/>
        </w:rPr>
        <w:t>Писаревский</w:t>
      </w:r>
      <w:r>
        <w:rPr>
          <w:color w:val="000000"/>
          <w:sz w:val="24"/>
          <w:szCs w:val="24"/>
        </w:rPr>
        <w:t xml:space="preserve"> сельсовет </w:t>
      </w:r>
      <w:r w:rsidRPr="00EB5694"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Шаранский</w:t>
      </w:r>
      <w:proofErr w:type="spellEnd"/>
      <w:r w:rsidRPr="00EB5694">
        <w:rPr>
          <w:color w:val="000000"/>
          <w:sz w:val="24"/>
          <w:szCs w:val="24"/>
        </w:rPr>
        <w:t xml:space="preserve"> район </w:t>
      </w:r>
      <w:r>
        <w:rPr>
          <w:color w:val="000000"/>
          <w:sz w:val="24"/>
          <w:szCs w:val="24"/>
        </w:rPr>
        <w:t>Республики Башкортостан</w:t>
      </w:r>
    </w:p>
    <w:p w:rsidR="00130A57" w:rsidRPr="00EB5694" w:rsidRDefault="00130A57" w:rsidP="00130A57">
      <w:pPr>
        <w:pStyle w:val="ConsPlusNormal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1</w:t>
      </w:r>
      <w:r w:rsidR="00E0320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E0320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Pr="00EB569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EB5694">
        <w:rPr>
          <w:color w:val="000000"/>
          <w:sz w:val="24"/>
          <w:szCs w:val="24"/>
        </w:rPr>
        <w:t xml:space="preserve"> года  №</w:t>
      </w:r>
      <w:r>
        <w:rPr>
          <w:color w:val="000000"/>
          <w:sz w:val="24"/>
          <w:szCs w:val="24"/>
        </w:rPr>
        <w:t xml:space="preserve"> </w:t>
      </w:r>
      <w:r w:rsidR="00E0320D">
        <w:rPr>
          <w:color w:val="000000"/>
          <w:sz w:val="24"/>
          <w:szCs w:val="24"/>
        </w:rPr>
        <w:t>6-1</w:t>
      </w:r>
    </w:p>
    <w:p w:rsidR="00130A57" w:rsidRPr="00EB5694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</w:p>
    <w:p w:rsidR="00130A57" w:rsidRDefault="00130A57" w:rsidP="00130A57">
      <w:pPr>
        <w:rPr>
          <w:sz w:val="24"/>
          <w:szCs w:val="24"/>
        </w:rPr>
      </w:pPr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ПОРЯДОК</w:t>
      </w:r>
    </w:p>
    <w:p w:rsidR="00130A57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СОСТАВЛЕНИЯ И ВЕДЕНИЯ КАССОВОГО ПЛАНА ИСПОЛНЕНИ</w:t>
      </w:r>
      <w:r>
        <w:rPr>
          <w:b/>
          <w:color w:val="000000"/>
          <w:sz w:val="24"/>
          <w:szCs w:val="24"/>
        </w:rPr>
        <w:t>Я</w:t>
      </w:r>
      <w:r w:rsidRPr="00332F06">
        <w:rPr>
          <w:b/>
          <w:color w:val="000000"/>
          <w:sz w:val="24"/>
          <w:szCs w:val="24"/>
        </w:rPr>
        <w:t xml:space="preserve"> БЮДЖЕТА</w:t>
      </w:r>
      <w:r>
        <w:rPr>
          <w:b/>
          <w:color w:val="000000"/>
          <w:sz w:val="24"/>
          <w:szCs w:val="24"/>
        </w:rPr>
        <w:t xml:space="preserve">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  <w:r>
        <w:rPr>
          <w:b/>
          <w:color w:val="000000"/>
          <w:sz w:val="24"/>
          <w:szCs w:val="24"/>
        </w:rPr>
        <w:t xml:space="preserve"> </w:t>
      </w:r>
      <w:r w:rsidRPr="00332F06">
        <w:rPr>
          <w:b/>
          <w:color w:val="000000"/>
          <w:sz w:val="24"/>
          <w:szCs w:val="24"/>
        </w:rPr>
        <w:t xml:space="preserve">РЕСПУБЛИКИ БАШКОРТОСТАН </w:t>
      </w:r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В ТЕКУЩЕМ ФИНАНСОВОМ ГОДУ</w:t>
      </w:r>
    </w:p>
    <w:p w:rsidR="00130A57" w:rsidRDefault="00130A57" w:rsidP="00130A57">
      <w:pPr>
        <w:spacing w:after="1"/>
      </w:pPr>
    </w:p>
    <w:p w:rsidR="00130A57" w:rsidRDefault="00130A57" w:rsidP="00130A57">
      <w:pPr>
        <w:pStyle w:val="ConsPlusNormal"/>
        <w:jc w:val="center"/>
      </w:pPr>
    </w:p>
    <w:p w:rsidR="00130A57" w:rsidRPr="00332F06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I. ОБЩИЕ ПОЛОЖЕНИЯ</w:t>
      </w:r>
    </w:p>
    <w:p w:rsidR="00130A57" w:rsidRDefault="00130A57" w:rsidP="00130A57">
      <w:pPr>
        <w:pStyle w:val="ConsPlusNormal"/>
        <w:jc w:val="center"/>
      </w:pPr>
    </w:p>
    <w:p w:rsidR="00130A57" w:rsidRPr="00D867FD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1. </w:t>
      </w:r>
      <w:proofErr w:type="gramStart"/>
      <w:r w:rsidRPr="00332F06">
        <w:rPr>
          <w:color w:val="000000"/>
          <w:sz w:val="24"/>
          <w:szCs w:val="24"/>
        </w:rPr>
        <w:t xml:space="preserve">Настоящий Порядок составления и ведения кассового плана исполнения бюджета </w:t>
      </w:r>
      <w:r>
        <w:rPr>
          <w:color w:val="000000"/>
          <w:sz w:val="24"/>
          <w:szCs w:val="24"/>
        </w:rPr>
        <w:t xml:space="preserve">сельского поселения муниципального района </w:t>
      </w:r>
      <w:proofErr w:type="spellStart"/>
      <w:r>
        <w:rPr>
          <w:color w:val="000000"/>
          <w:sz w:val="24"/>
          <w:szCs w:val="24"/>
        </w:rPr>
        <w:t>Шаранский</w:t>
      </w:r>
      <w:proofErr w:type="spellEnd"/>
      <w:r>
        <w:rPr>
          <w:color w:val="000000"/>
          <w:sz w:val="24"/>
          <w:szCs w:val="24"/>
        </w:rPr>
        <w:t xml:space="preserve"> район</w:t>
      </w:r>
      <w:r w:rsidRPr="00332F06">
        <w:rPr>
          <w:color w:val="000000"/>
          <w:sz w:val="24"/>
          <w:szCs w:val="24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9" w:history="1">
        <w:r w:rsidRPr="00332F06">
          <w:rPr>
            <w:color w:val="000000"/>
            <w:sz w:val="24"/>
            <w:szCs w:val="24"/>
          </w:rPr>
          <w:t>статьей 217.1</w:t>
        </w:r>
      </w:hyperlink>
      <w:r w:rsidRPr="00332F06">
        <w:rPr>
          <w:color w:val="000000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Башкортостан.</w:t>
      </w:r>
      <w:proofErr w:type="gramEnd"/>
    </w:p>
    <w:p w:rsidR="00130A57" w:rsidRPr="00D867FD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67FD">
        <w:rPr>
          <w:color w:val="000000"/>
          <w:sz w:val="24"/>
          <w:szCs w:val="24"/>
        </w:rPr>
        <w:t xml:space="preserve">2. Кассовый план исполнения бюджета 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693" w:history="1">
        <w:r w:rsidRPr="00D867FD">
          <w:rPr>
            <w:color w:val="000000"/>
            <w:sz w:val="24"/>
            <w:szCs w:val="24"/>
          </w:rPr>
          <w:t>форме</w:t>
        </w:r>
      </w:hyperlink>
      <w:r w:rsidRPr="00D867FD">
        <w:rPr>
          <w:color w:val="000000"/>
          <w:sz w:val="24"/>
          <w:szCs w:val="24"/>
        </w:rPr>
        <w:t xml:space="preserve"> согласно приложению N 4 к настоящему Порядку и утверждается распоряжением главы сельского поселения.</w:t>
      </w:r>
    </w:p>
    <w:p w:rsidR="00130A57" w:rsidRPr="00D867FD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67FD">
        <w:rPr>
          <w:color w:val="000000"/>
          <w:sz w:val="24"/>
          <w:szCs w:val="24"/>
        </w:rPr>
        <w:t>3. Составление и ведение кассового плана осуществляется на основании: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67FD">
        <w:rPr>
          <w:color w:val="000000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w:anchor="P54" w:history="1">
        <w:r w:rsidRPr="00D867FD">
          <w:rPr>
            <w:color w:val="000000"/>
            <w:sz w:val="24"/>
            <w:szCs w:val="24"/>
          </w:rPr>
          <w:t>главой II</w:t>
        </w:r>
      </w:hyperlink>
      <w:r w:rsidRPr="00D867FD">
        <w:rPr>
          <w:color w:val="000000"/>
          <w:sz w:val="24"/>
          <w:szCs w:val="24"/>
        </w:rPr>
        <w:t xml:space="preserve"> нас</w:t>
      </w:r>
      <w:r w:rsidRPr="00332F06">
        <w:rPr>
          <w:color w:val="000000"/>
          <w:sz w:val="24"/>
          <w:szCs w:val="24"/>
        </w:rPr>
        <w:t>тоящего Порядка;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показателей для кассового плана по кассовым выплатам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332F06">
          <w:rPr>
            <w:color w:val="000000"/>
            <w:sz w:val="24"/>
            <w:szCs w:val="24"/>
          </w:rPr>
          <w:t>главой III</w:t>
        </w:r>
      </w:hyperlink>
      <w:r w:rsidRPr="00332F06">
        <w:rPr>
          <w:color w:val="000000"/>
          <w:sz w:val="24"/>
          <w:szCs w:val="24"/>
        </w:rPr>
        <w:t xml:space="preserve"> настоящего Порядка;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332F06">
          <w:rPr>
            <w:color w:val="000000"/>
            <w:sz w:val="24"/>
            <w:szCs w:val="24"/>
          </w:rPr>
          <w:t>главой IV</w:t>
        </w:r>
      </w:hyperlink>
      <w:r w:rsidRPr="00332F06">
        <w:rPr>
          <w:color w:val="000000"/>
          <w:sz w:val="24"/>
          <w:szCs w:val="24"/>
        </w:rPr>
        <w:t xml:space="preserve"> настоящего Порядка;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иных необходимых показателей.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332F06">
          <w:rPr>
            <w:color w:val="000000"/>
            <w:sz w:val="24"/>
            <w:szCs w:val="24"/>
          </w:rPr>
          <w:t>главами II</w:t>
        </w:r>
      </w:hyperlink>
      <w:r w:rsidRPr="00332F06">
        <w:rPr>
          <w:color w:val="000000"/>
          <w:sz w:val="24"/>
          <w:szCs w:val="24"/>
        </w:rPr>
        <w:t xml:space="preserve"> - </w:t>
      </w:r>
      <w:hyperlink w:anchor="P108" w:history="1">
        <w:r w:rsidRPr="00332F06">
          <w:rPr>
            <w:color w:val="000000"/>
            <w:sz w:val="24"/>
            <w:szCs w:val="24"/>
          </w:rPr>
          <w:t>IV</w:t>
        </w:r>
      </w:hyperlink>
      <w:r w:rsidRPr="00332F06">
        <w:rPr>
          <w:color w:val="000000"/>
          <w:sz w:val="24"/>
          <w:szCs w:val="24"/>
        </w:rPr>
        <w:t xml:space="preserve"> настоящего Порядка.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bookmarkStart w:id="2" w:name="P54"/>
      <w:bookmarkEnd w:id="2"/>
      <w:r w:rsidRPr="0043217E">
        <w:rPr>
          <w:b/>
          <w:color w:val="000000"/>
          <w:sz w:val="24"/>
          <w:szCs w:val="24"/>
        </w:rPr>
        <w:t>II. ПОРЯДОК СОСТАВЛЕНИЯ, УТОЧНЕНИЯ И ПРЕДСТАВЛЕНИЯ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>ПОКАЗАТЕЛЕЙ ДЛЯ КАССОВОГО ПЛАНА ПО КАССОВЫМ ПОСТУПЛЕНИЯМ</w:t>
      </w:r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ДОХОДОВ </w:t>
      </w:r>
      <w:r>
        <w:rPr>
          <w:b/>
          <w:color w:val="000000"/>
          <w:sz w:val="24"/>
          <w:szCs w:val="24"/>
        </w:rPr>
        <w:t xml:space="preserve">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5. Показатели для кассового плана по кассовым поступлениям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</w:t>
      </w:r>
      <w:r w:rsidRPr="00D867FD">
        <w:rPr>
          <w:color w:val="000000"/>
          <w:sz w:val="24"/>
          <w:szCs w:val="24"/>
        </w:rPr>
        <w:lastRenderedPageBreak/>
        <w:t xml:space="preserve">Республики Башкортостан </w:t>
      </w:r>
      <w:r w:rsidRPr="00332F06">
        <w:rPr>
          <w:color w:val="000000"/>
          <w:sz w:val="24"/>
          <w:szCs w:val="24"/>
        </w:rPr>
        <w:t xml:space="preserve">формируются на основании </w:t>
      </w:r>
      <w:hyperlink w:anchor="P162" w:history="1">
        <w:r w:rsidRPr="00332F06">
          <w:rPr>
            <w:color w:val="000000"/>
            <w:sz w:val="24"/>
            <w:szCs w:val="24"/>
          </w:rPr>
          <w:t>сведений</w:t>
        </w:r>
      </w:hyperlink>
      <w:r w:rsidRPr="00332F06">
        <w:rPr>
          <w:color w:val="000000"/>
          <w:sz w:val="24"/>
          <w:szCs w:val="24"/>
        </w:rPr>
        <w:t xml:space="preserve"> о помесячном распределении поступлений доходов в бюджет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 (приложение N 1 к настоящему Порядку</w:t>
      </w:r>
      <w:r w:rsidRPr="00C94F13">
        <w:rPr>
          <w:color w:val="000000"/>
          <w:sz w:val="24"/>
          <w:szCs w:val="24"/>
        </w:rPr>
        <w:t>)</w:t>
      </w:r>
      <w:r w:rsidRPr="00332F06"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6. </w:t>
      </w:r>
      <w:proofErr w:type="gramStart"/>
      <w:r w:rsidRPr="00332F06">
        <w:rPr>
          <w:color w:val="000000"/>
          <w:sz w:val="24"/>
          <w:szCs w:val="24"/>
        </w:rPr>
        <w:t xml:space="preserve">В целях составления кассового плана не позднее пятого рабочего дня </w:t>
      </w:r>
      <w:r w:rsidRPr="00B7239B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 xml:space="preserve">о бюджете </w:t>
      </w:r>
      <w:r>
        <w:rPr>
          <w:color w:val="000000"/>
          <w:sz w:val="24"/>
          <w:szCs w:val="24"/>
        </w:rPr>
        <w:t xml:space="preserve">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>
        <w:rPr>
          <w:color w:val="000000"/>
          <w:sz w:val="24"/>
          <w:szCs w:val="24"/>
        </w:rPr>
        <w:t xml:space="preserve"> 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</w:t>
      </w:r>
      <w:proofErr w:type="gramEnd"/>
      <w:r w:rsidRPr="00D867FD">
        <w:rPr>
          <w:color w:val="000000"/>
          <w:sz w:val="24"/>
          <w:szCs w:val="24"/>
        </w:rPr>
        <w:t xml:space="preserve">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главными администраторами доходов </w:t>
      </w:r>
      <w:r>
        <w:rPr>
          <w:color w:val="000000"/>
          <w:sz w:val="24"/>
          <w:szCs w:val="24"/>
        </w:rPr>
        <w:t xml:space="preserve">бюджета  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по налоговым и неналоговым доходам, по безвозмездным поступлениям </w:t>
      </w:r>
      <w:r w:rsidRPr="0096325F">
        <w:rPr>
          <w:sz w:val="24"/>
          <w:szCs w:val="24"/>
        </w:rPr>
        <w:t>в доход бюджета сельского поселения в виде субсидий, субвенций и иных межбюджетных трансфертов, имеющих целевое назначение</w:t>
      </w:r>
      <w:r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7. </w:t>
      </w:r>
      <w:proofErr w:type="gramStart"/>
      <w:r w:rsidRPr="00332F06">
        <w:rPr>
          <w:color w:val="000000"/>
          <w:sz w:val="24"/>
          <w:szCs w:val="24"/>
        </w:rPr>
        <w:t xml:space="preserve">В целях ведения кассового плана главные администраторы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 xml:space="preserve">формируют уточненные </w:t>
      </w:r>
      <w:hyperlink w:anchor="P162" w:history="1">
        <w:r w:rsidRPr="00332F06">
          <w:rPr>
            <w:color w:val="000000"/>
            <w:sz w:val="24"/>
            <w:szCs w:val="24"/>
          </w:rPr>
          <w:t>сведения</w:t>
        </w:r>
      </w:hyperlink>
      <w:r w:rsidRPr="00332F06">
        <w:rPr>
          <w:color w:val="000000"/>
          <w:sz w:val="24"/>
          <w:szCs w:val="24"/>
        </w:rPr>
        <w:t xml:space="preserve"> о помесячном распределении администрируемых ими поступлений соответствующих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(приложение N 1 к настоящему Порядку).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t xml:space="preserve">При уточнении сведений о помесячном распределении поступлений доходов в бюджет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 указываются фактические кассовые поступления доходов в бюджет</w:t>
      </w:r>
      <w:r>
        <w:rPr>
          <w:color w:val="000000"/>
          <w:sz w:val="24"/>
          <w:szCs w:val="24"/>
        </w:rPr>
        <w:t xml:space="preserve">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Уточненные сведения о помесячном распределении поступлений соответствующих доходов в бюджет</w:t>
      </w:r>
      <w:r>
        <w:rPr>
          <w:color w:val="000000"/>
          <w:sz w:val="24"/>
          <w:szCs w:val="24"/>
        </w:rPr>
        <w:t xml:space="preserve">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 представляются: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главными администраторами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по налоговым и неналоговым доходам, по безвозмездным поступлениям в </w:t>
      </w:r>
      <w:r>
        <w:rPr>
          <w:color w:val="000000"/>
          <w:sz w:val="24"/>
          <w:szCs w:val="24"/>
        </w:rPr>
        <w:t xml:space="preserve">доход бюджета сельского поселения </w:t>
      </w:r>
      <w:r w:rsidRPr="00332F06">
        <w:rPr>
          <w:color w:val="000000"/>
          <w:sz w:val="24"/>
          <w:szCs w:val="24"/>
        </w:rPr>
        <w:t>в электронном виде - ежемесячно, не позднее пятого рабочего дня текущего месяца</w:t>
      </w:r>
      <w:r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bookmarkStart w:id="3" w:name="P83"/>
      <w:bookmarkEnd w:id="3"/>
      <w:r w:rsidRPr="0043217E">
        <w:rPr>
          <w:b/>
          <w:color w:val="000000"/>
          <w:sz w:val="24"/>
          <w:szCs w:val="24"/>
        </w:rPr>
        <w:t>III. ПОРЯДОК СОСТАВЛЕНИЯ, УТОЧНЕНИЯ И ПРЕДСТАВЛЕНИЯ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43217E">
        <w:rPr>
          <w:b/>
          <w:color w:val="000000"/>
          <w:sz w:val="24"/>
          <w:szCs w:val="24"/>
        </w:rPr>
        <w:t>ПО</w:t>
      </w:r>
      <w:proofErr w:type="gramEnd"/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РАСХОДАМ </w:t>
      </w:r>
      <w:r>
        <w:rPr>
          <w:b/>
          <w:color w:val="000000"/>
          <w:sz w:val="24"/>
          <w:szCs w:val="24"/>
        </w:rPr>
        <w:t xml:space="preserve">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873CC">
        <w:rPr>
          <w:color w:val="000000"/>
          <w:sz w:val="24"/>
          <w:szCs w:val="24"/>
        </w:rPr>
        <w:t>8</w:t>
      </w:r>
      <w:r w:rsidRPr="00332F06">
        <w:rPr>
          <w:color w:val="000000"/>
          <w:sz w:val="24"/>
          <w:szCs w:val="24"/>
        </w:rPr>
        <w:t xml:space="preserve">. Показатели для кассового плана по кассовым выплатам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формируются на основании: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hyperlink w:anchor="P272" w:history="1">
        <w:r w:rsidRPr="00332F06">
          <w:rPr>
            <w:color w:val="000000"/>
            <w:sz w:val="24"/>
            <w:szCs w:val="24"/>
          </w:rPr>
          <w:t>прогнозов</w:t>
        </w:r>
      </w:hyperlink>
      <w:r w:rsidRPr="00332F06">
        <w:rPr>
          <w:color w:val="000000"/>
          <w:sz w:val="24"/>
          <w:szCs w:val="24"/>
        </w:rPr>
        <w:t xml:space="preserve">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873CC">
        <w:rPr>
          <w:color w:val="000000"/>
          <w:sz w:val="24"/>
          <w:szCs w:val="24"/>
        </w:rPr>
        <w:t>9</w:t>
      </w:r>
      <w:r w:rsidRPr="00332F06">
        <w:rPr>
          <w:color w:val="000000"/>
          <w:sz w:val="24"/>
          <w:szCs w:val="24"/>
        </w:rPr>
        <w:t>. В целях составления кассового плана: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lastRenderedPageBreak/>
        <w:t xml:space="preserve">главные распорядители средств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(далее - главные распорядители), формируют </w:t>
      </w:r>
      <w:hyperlink w:anchor="P272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t xml:space="preserve">Прогнозы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представляются в </w:t>
      </w:r>
      <w:r>
        <w:rPr>
          <w:color w:val="000000"/>
          <w:sz w:val="24"/>
          <w:szCs w:val="24"/>
        </w:rPr>
        <w:t>соответствующие отраслевые отделы</w:t>
      </w:r>
      <w:r w:rsidRPr="00332F06">
        <w:rPr>
          <w:color w:val="000000"/>
          <w:sz w:val="24"/>
          <w:szCs w:val="24"/>
        </w:rPr>
        <w:t xml:space="preserve"> в электронном виде не позднее пятого рабочего дня </w:t>
      </w:r>
      <w:r w:rsidRPr="003F74BD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о бюджете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proofErr w:type="gramEnd"/>
      <w:r w:rsidRPr="00D867FD">
        <w:rPr>
          <w:color w:val="000000"/>
          <w:sz w:val="24"/>
          <w:szCs w:val="24"/>
        </w:rPr>
        <w:t xml:space="preserve"> </w:t>
      </w:r>
      <w:proofErr w:type="gramStart"/>
      <w:r w:rsidRPr="00D867FD">
        <w:rPr>
          <w:color w:val="000000"/>
          <w:sz w:val="24"/>
          <w:szCs w:val="24"/>
        </w:rPr>
        <w:t>район Республики Башкортостан</w:t>
      </w:r>
      <w:r w:rsidRPr="00332F06">
        <w:rPr>
          <w:color w:val="000000"/>
          <w:sz w:val="24"/>
          <w:szCs w:val="24"/>
        </w:rPr>
        <w:t xml:space="preserve"> на очередной финансовый год и плановый период, одновременно с показателями бюджетной росписи главных распорядителей средств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и лимитов бюджетных обязательств, доводимыми до соответствующих подведомственных распорядителей (получателей) средств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0</w:t>
      </w:r>
      <w:r w:rsidRPr="00332F06">
        <w:rPr>
          <w:color w:val="000000"/>
          <w:sz w:val="24"/>
          <w:szCs w:val="24"/>
        </w:rPr>
        <w:t xml:space="preserve">. В целях ведения кассового плана главные распорядители формируют уточненный </w:t>
      </w:r>
      <w:hyperlink w:anchor="P272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2 к насто</w:t>
      </w:r>
      <w:r>
        <w:rPr>
          <w:color w:val="000000"/>
          <w:sz w:val="24"/>
          <w:szCs w:val="24"/>
        </w:rPr>
        <w:t xml:space="preserve">ящему Порядку) и представляют </w:t>
      </w:r>
      <w:r w:rsidRPr="00332F06">
        <w:rPr>
          <w:color w:val="000000"/>
          <w:sz w:val="24"/>
          <w:szCs w:val="24"/>
        </w:rPr>
        <w:t>в электронном виде.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Уточнение прогнозов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осуществляется: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в связи с внесением изменений в показатели 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- по мере внесения изменений в показатели 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на основании информации о кассовом исполнении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t xml:space="preserve">При уточнении прогнозов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указываются фактические кассовые выплаты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bookmarkStart w:id="4" w:name="P108"/>
      <w:bookmarkEnd w:id="4"/>
      <w:r w:rsidRPr="0043217E">
        <w:rPr>
          <w:b/>
          <w:color w:val="000000"/>
          <w:sz w:val="24"/>
          <w:szCs w:val="24"/>
        </w:rPr>
        <w:t>IV. ПОРЯДОК СОСТАВЛЕНИЯ, УТОЧНЕНИЯ И ПРЕДСТАВЛЕНИЯ</w:t>
      </w:r>
    </w:p>
    <w:p w:rsidR="00130A57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ПОКАЗАТЕЛЕЙ ДЛЯ КАССОВОГО ПЛАНА ПО </w:t>
      </w:r>
      <w:proofErr w:type="gramStart"/>
      <w:r w:rsidRPr="0043217E">
        <w:rPr>
          <w:b/>
          <w:color w:val="000000"/>
          <w:sz w:val="24"/>
          <w:szCs w:val="24"/>
        </w:rPr>
        <w:t>КАССОВЫМ</w:t>
      </w:r>
      <w:proofErr w:type="gramEnd"/>
      <w:r w:rsidRPr="0043217E">
        <w:rPr>
          <w:b/>
          <w:color w:val="000000"/>
          <w:sz w:val="24"/>
          <w:szCs w:val="24"/>
        </w:rPr>
        <w:t xml:space="preserve"> </w:t>
      </w:r>
    </w:p>
    <w:p w:rsidR="00130A57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>ПОСТУПЛЕНИЯМ И</w:t>
      </w:r>
      <w:r>
        <w:rPr>
          <w:b/>
          <w:color w:val="000000"/>
          <w:sz w:val="24"/>
          <w:szCs w:val="24"/>
        </w:rPr>
        <w:t xml:space="preserve"> </w:t>
      </w:r>
      <w:r w:rsidRPr="0043217E">
        <w:rPr>
          <w:b/>
          <w:color w:val="000000"/>
          <w:sz w:val="24"/>
          <w:szCs w:val="24"/>
        </w:rPr>
        <w:t>КАССОВЫМ ВЫПЛАТАМ ПО ИСТОЧНИКАМ</w:t>
      </w:r>
    </w:p>
    <w:p w:rsidR="00130A57" w:rsidRPr="0043217E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 ФИНАНСИРОВАНИЯ ДЕФИЦИТА</w:t>
      </w:r>
      <w:r>
        <w:rPr>
          <w:b/>
          <w:color w:val="000000"/>
          <w:sz w:val="24"/>
          <w:szCs w:val="24"/>
        </w:rPr>
        <w:t xml:space="preserve"> 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  <w:r>
        <w:rPr>
          <w:b/>
          <w:color w:val="000000"/>
          <w:sz w:val="24"/>
          <w:szCs w:val="24"/>
        </w:rPr>
        <w:t xml:space="preserve"> </w:t>
      </w: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1</w:t>
      </w:r>
      <w:r w:rsidRPr="00332F06">
        <w:rPr>
          <w:color w:val="000000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</w:t>
      </w:r>
      <w:r w:rsidRPr="00D867FD">
        <w:rPr>
          <w:color w:val="000000"/>
          <w:sz w:val="24"/>
          <w:szCs w:val="24"/>
        </w:rPr>
        <w:lastRenderedPageBreak/>
        <w:t xml:space="preserve">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формируются на основании: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hyperlink w:anchor="P380" w:history="1">
        <w:r w:rsidRPr="00332F06">
          <w:rPr>
            <w:color w:val="000000"/>
            <w:sz w:val="24"/>
            <w:szCs w:val="24"/>
          </w:rPr>
          <w:t>прогноза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2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 w:rsidRPr="00332F06">
        <w:rPr>
          <w:color w:val="000000"/>
          <w:sz w:val="24"/>
          <w:szCs w:val="24"/>
        </w:rPr>
        <w:t xml:space="preserve">Главные администраторы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не позднее пятого рабочего дня </w:t>
      </w:r>
      <w:r w:rsidRPr="00BB1B9F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о бюджете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очередной финансовый год и плановый период представляют в </w:t>
      </w:r>
      <w:r>
        <w:rPr>
          <w:color w:val="000000"/>
          <w:sz w:val="24"/>
          <w:szCs w:val="24"/>
        </w:rPr>
        <w:t>соответствующий отраслевой отдел</w:t>
      </w:r>
      <w:proofErr w:type="gramEnd"/>
      <w:r w:rsidRPr="00332F06">
        <w:rPr>
          <w:color w:val="000000"/>
          <w:sz w:val="24"/>
          <w:szCs w:val="24"/>
        </w:rPr>
        <w:t xml:space="preserve"> прогноз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Соответствующий отраслевой отдел </w:t>
      </w:r>
      <w:r w:rsidRPr="00332F06">
        <w:rPr>
          <w:color w:val="000000"/>
          <w:sz w:val="24"/>
          <w:szCs w:val="24"/>
        </w:rPr>
        <w:t xml:space="preserve">на основе прогнозов главных администраторов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формирует в электронном виде не позднее третьего рабочего дня января года, следующего за отчетным,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</w:t>
      </w:r>
      <w:proofErr w:type="gramEnd"/>
      <w:r w:rsidRPr="00332F06">
        <w:rPr>
          <w:color w:val="000000"/>
          <w:sz w:val="24"/>
          <w:szCs w:val="24"/>
        </w:rPr>
        <w:t xml:space="preserve"> год с помесячной детализацией (приложение N 3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3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по закрепленным кодам классификации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для осуществления ими полномочий (функций) главных администраторов (администраторов)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(далее - закрепленные коды) формируют в электронном виде и представляют не позднее третьего рабочего дня января года, следующего</w:t>
      </w:r>
      <w:proofErr w:type="gramEnd"/>
      <w:r w:rsidRPr="00332F06">
        <w:rPr>
          <w:color w:val="000000"/>
          <w:sz w:val="24"/>
          <w:szCs w:val="24"/>
        </w:rPr>
        <w:t xml:space="preserve"> </w:t>
      </w:r>
      <w:proofErr w:type="gramStart"/>
      <w:r w:rsidRPr="00332F06">
        <w:rPr>
          <w:color w:val="000000"/>
          <w:sz w:val="24"/>
          <w:szCs w:val="24"/>
        </w:rPr>
        <w:t xml:space="preserve">за отчетным,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4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 w:rsidRPr="00332F06">
        <w:rPr>
          <w:color w:val="000000"/>
          <w:sz w:val="24"/>
          <w:szCs w:val="24"/>
        </w:rPr>
        <w:t xml:space="preserve">В целях ведения кассового плана главными администраторами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соответствующими отраслевыми отделами</w:t>
      </w:r>
      <w:r w:rsidRPr="00332F06">
        <w:rPr>
          <w:color w:val="000000"/>
          <w:sz w:val="24"/>
          <w:szCs w:val="24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детализацией.</w:t>
      </w:r>
      <w:proofErr w:type="gramEnd"/>
      <w:r w:rsidRPr="00332F06">
        <w:rPr>
          <w:color w:val="000000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финансирования дефицита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детализацией по месяцам представляется главными администраторами источников </w:t>
      </w:r>
      <w:r w:rsidRPr="00332F06">
        <w:rPr>
          <w:color w:val="000000"/>
          <w:sz w:val="24"/>
          <w:szCs w:val="24"/>
        </w:rPr>
        <w:lastRenderedPageBreak/>
        <w:t xml:space="preserve">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в период с февраля по декабрь текущего финансового года в </w:t>
      </w:r>
      <w:r>
        <w:rPr>
          <w:color w:val="000000"/>
          <w:sz w:val="24"/>
          <w:szCs w:val="24"/>
        </w:rPr>
        <w:t>соответствующий отраслевой отдел</w:t>
      </w:r>
      <w:proofErr w:type="gramEnd"/>
      <w:r w:rsidRPr="00332F06">
        <w:rPr>
          <w:color w:val="000000"/>
          <w:sz w:val="24"/>
          <w:szCs w:val="24"/>
        </w:rPr>
        <w:t xml:space="preserve"> ежемесячно не позднее четвертого рабочего дня текущего месяца.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на основе уточненных прогнозов главных администраторов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</w:t>
      </w:r>
      <w:proofErr w:type="gramEnd"/>
      <w:r w:rsidRPr="00D867FD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детализацией по месяцам (приложение N 3</w:t>
      </w:r>
      <w:proofErr w:type="gramEnd"/>
      <w:r w:rsidRPr="00332F06">
        <w:rPr>
          <w:color w:val="000000"/>
          <w:sz w:val="24"/>
          <w:szCs w:val="24"/>
        </w:rPr>
        <w:t xml:space="preserve">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>V. ПОРЯДОК СВОДА, СОСТАВЛЕНИЯ И ВЕДЕНИЯ КАССОВОГО ПЛАНА</w:t>
      </w:r>
    </w:p>
    <w:p w:rsidR="00130A57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ИСПОЛНЕНИЯ </w:t>
      </w:r>
      <w:r>
        <w:rPr>
          <w:b/>
          <w:color w:val="000000"/>
          <w:sz w:val="24"/>
          <w:szCs w:val="24"/>
        </w:rPr>
        <w:t xml:space="preserve">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  <w:r>
        <w:rPr>
          <w:b/>
          <w:color w:val="000000"/>
          <w:sz w:val="24"/>
          <w:szCs w:val="24"/>
        </w:rPr>
        <w:t xml:space="preserve"> 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5</w:t>
      </w:r>
      <w:r w:rsidRPr="00332F06">
        <w:rPr>
          <w:color w:val="000000"/>
          <w:sz w:val="24"/>
          <w:szCs w:val="24"/>
        </w:rPr>
        <w:t xml:space="preserve">. В целях составления и ведения кассового плана на текущий финансовый год с помесячной детализацией </w:t>
      </w:r>
      <w:r>
        <w:rPr>
          <w:color w:val="000000"/>
          <w:sz w:val="24"/>
          <w:szCs w:val="24"/>
        </w:rPr>
        <w:t xml:space="preserve">Администрация сельского поселения </w:t>
      </w:r>
      <w:r w:rsidRPr="00332F06">
        <w:rPr>
          <w:color w:val="000000"/>
          <w:sz w:val="24"/>
          <w:szCs w:val="24"/>
        </w:rPr>
        <w:t xml:space="preserve"> вносит остаток на едином счете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начало финансового года в </w:t>
      </w:r>
      <w:hyperlink w:anchor="P693" w:history="1">
        <w:r w:rsidRPr="00332F06">
          <w:rPr>
            <w:color w:val="000000"/>
            <w:sz w:val="24"/>
            <w:szCs w:val="24"/>
          </w:rPr>
          <w:t xml:space="preserve">приложении N </w:t>
        </w:r>
      </w:hyperlink>
      <w:r w:rsidRPr="008A71FC">
        <w:rPr>
          <w:color w:val="000000"/>
          <w:sz w:val="24"/>
          <w:szCs w:val="24"/>
        </w:rPr>
        <w:t>4</w:t>
      </w:r>
      <w:r w:rsidRPr="00332F06">
        <w:rPr>
          <w:color w:val="000000"/>
          <w:sz w:val="24"/>
          <w:szCs w:val="24"/>
        </w:rPr>
        <w:t xml:space="preserve"> к настоящему Порядку.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6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 w:rsidRPr="00332F06">
        <w:rPr>
          <w:color w:val="000000"/>
          <w:sz w:val="24"/>
          <w:szCs w:val="24"/>
        </w:rPr>
        <w:t xml:space="preserve">Кассовый </w:t>
      </w:r>
      <w:hyperlink w:anchor="P693" w:history="1">
        <w:r w:rsidRPr="00332F06">
          <w:rPr>
            <w:color w:val="000000"/>
            <w:sz w:val="24"/>
            <w:szCs w:val="24"/>
          </w:rPr>
          <w:t>план</w:t>
        </w:r>
      </w:hyperlink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составляется </w:t>
      </w:r>
      <w:r w:rsidRPr="000B6D23">
        <w:rPr>
          <w:color w:val="000000"/>
          <w:sz w:val="24"/>
          <w:szCs w:val="24"/>
        </w:rPr>
        <w:t xml:space="preserve">Администрацией сельского поселения </w:t>
      </w:r>
      <w:r>
        <w:rPr>
          <w:color w:val="000000"/>
          <w:sz w:val="24"/>
          <w:szCs w:val="24"/>
        </w:rPr>
        <w:t>Писаревский</w:t>
      </w:r>
      <w:r w:rsidRPr="000B6D23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B6D23">
        <w:rPr>
          <w:color w:val="000000"/>
          <w:sz w:val="24"/>
          <w:szCs w:val="24"/>
        </w:rPr>
        <w:t>Шаранский</w:t>
      </w:r>
      <w:proofErr w:type="spellEnd"/>
      <w:r w:rsidRPr="000B6D23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 xml:space="preserve">(приложение N </w:t>
      </w:r>
      <w:r w:rsidRPr="008A71FC">
        <w:rPr>
          <w:color w:val="000000"/>
          <w:sz w:val="24"/>
          <w:szCs w:val="24"/>
        </w:rPr>
        <w:t>4</w:t>
      </w:r>
      <w:r w:rsidRPr="00332F06">
        <w:rPr>
          <w:color w:val="000000"/>
          <w:sz w:val="24"/>
          <w:szCs w:val="24"/>
        </w:rPr>
        <w:t xml:space="preserve"> к настоящему Порядку) не позднее пятнадцатого рабочего дня </w:t>
      </w:r>
      <w:r w:rsidRPr="00713A9D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о бюджете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</w:t>
      </w:r>
      <w:proofErr w:type="gramEnd"/>
      <w:r w:rsidRPr="00332F06">
        <w:rPr>
          <w:color w:val="000000"/>
          <w:sz w:val="24"/>
          <w:szCs w:val="24"/>
        </w:rPr>
        <w:t xml:space="preserve"> очередной финансовый год и плановый период.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332F06">
        <w:rPr>
          <w:color w:val="000000"/>
          <w:sz w:val="24"/>
          <w:szCs w:val="24"/>
        </w:rPr>
        <w:t xml:space="preserve">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>сельского поселения</w:t>
      </w:r>
      <w:proofErr w:type="gramEnd"/>
      <w:r w:rsidRPr="00D867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, подлежат согласованию </w:t>
      </w:r>
      <w:r>
        <w:rPr>
          <w:color w:val="000000"/>
          <w:sz w:val="24"/>
          <w:szCs w:val="24"/>
        </w:rPr>
        <w:t>соответствующими отраслевыми отделами</w:t>
      </w:r>
      <w:r w:rsidRPr="00332F06"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30A57" w:rsidRPr="00D13FCB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7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в соответствии с требованиями настоящего Порядка.</w:t>
      </w:r>
      <w:proofErr w:type="gramEnd"/>
    </w:p>
    <w:p w:rsidR="00B13001" w:rsidRDefault="00B13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>от 12.02.2020 года № 12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малоимущими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помещениях»</w:t>
      </w: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в сельском поселении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Писаревский</w:t>
      </w: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4"/>
          <w:lang w:eastAsia="ru-RU"/>
        </w:rPr>
        <w:t>Предмет регулирования Административного регламента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помещениях</w:t>
      </w:r>
      <w:proofErr w:type="gramEnd"/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Круг заявителей</w:t>
      </w: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, заявителями являются граждане Российской Федерации, проживающие на территории 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1.4. Информирование о порядке предоставления муниципальной услуги осуществляется:</w:t>
      </w:r>
    </w:p>
    <w:p w:rsidR="00E0320D" w:rsidRPr="00E0320D" w:rsidRDefault="00E0320D" w:rsidP="00E0320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 при личном приеме заявителя в 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  (далее – Администрация </w:t>
      </w:r>
      <w:r w:rsidRPr="00E0320D">
        <w:rPr>
          <w:rFonts w:ascii="Times New Roman" w:hAnsi="Times New Roman"/>
          <w:sz w:val="28"/>
          <w:szCs w:val="28"/>
          <w:lang w:eastAsia="ru-RU"/>
        </w:rPr>
        <w:lastRenderedPageBreak/>
        <w:t>сельского поселения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многофункциональном центре предоставления государственных и муниципальных услуг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многофункциональный центр);</w:t>
      </w:r>
    </w:p>
    <w:p w:rsidR="00E0320D" w:rsidRPr="00E0320D" w:rsidRDefault="00E0320D" w:rsidP="00E0320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телефону в Администрации сельского поселения или многофункциональном центре;</w:t>
      </w:r>
    </w:p>
    <w:p w:rsidR="00E0320D" w:rsidRPr="00E0320D" w:rsidRDefault="00E0320D" w:rsidP="00E0320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E0320D" w:rsidRPr="00E0320D" w:rsidRDefault="00E0320D" w:rsidP="00E0320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E0320D" w:rsidRPr="00E0320D" w:rsidRDefault="00E0320D" w:rsidP="00E032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320D" w:rsidRPr="00E0320D" w:rsidRDefault="00E0320D" w:rsidP="00E032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официальных сайтах Администрации  сельского поселения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E0320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nureevo</w:t>
      </w:r>
      <w:proofErr w:type="spellEnd"/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E0320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320D" w:rsidRPr="00E0320D" w:rsidRDefault="00E0320D" w:rsidP="00E0320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размещения информации на информационных стендах Администрации сельского поселения или многофункционального центра.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адресов Администрации сельского поселения и многофункциональных центров, обращение в которые необходимо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справочной информации о работе Администрации сельского поселения (структурного подразделения Администрации сельского поселения);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1.6. При устном обращении Заявителя (лично или по телефону) специалист Администрации сельского поселения,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обратившихся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интересующим вопросам.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специалист Администрации сельского поселения не может самостоятельно дать ответ, телефонный звонок</w:t>
      </w:r>
      <w:r w:rsidRPr="00E0320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назначить другое время для консультаций.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 сельского поселения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1.7. По письменному обращению специалист Администрации сельского поселения,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1.8. На РПГУ размещается следующая информация: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наименование (в том числе краткое)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(организации), предоставляющего муниципальную услугу;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оекта административного регламента);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способы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описание результата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категория заявителей, которым предоставляется муниципальная услуга;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документов, являющихся результатом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возмездности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 сельского поселения, в том числе информация о промежуточных и окончательных сроках таких административных процедур;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сельского поселения, предоставляющего муниципальную услугу.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1.9. На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 сайте Администрации сельского поселения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со сведениями, указанными в пункте 1.8 Административного регламента, размещаются: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1.10. На информационных стендах Администрации сельского поселения подлежит размещению информация: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структурных подразделений Администрации сельского поселения, предоставляющих муниципальную услугу, участвующих в предоставлении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Администрации сельского поселения;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1.11. В залах ожидания Администрации сельского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сельского поселения с учетом требований к информированию, установленных Административным регламентом.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сельского поселения при обращении заявителя лично, по телефону, посредством электронной почты.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Порядок, форма, место размещения и способы 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получения справочной информации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1.14. С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правочная информация об 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поселения,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структурных подразделений, предоставляющих муниципальную услугу,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размещена </w:t>
      </w: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информационных </w:t>
      </w: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стендах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сельского поселения;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официальном </w:t>
      </w: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сайте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 w:rsidRPr="00E032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E032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chalmaly</w:t>
      </w:r>
      <w:proofErr w:type="spell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E032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официальный сайт);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РПГУ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Справочной является информация: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месте нахождения и графике работы Администрации сельского поселения, предоставляющего муниципальную услугу, 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е(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справочные телефоны структурных подразделений Администрации сельского поселения, предоставляющих муниципальную услугу, организаций, участвующих в предоставлении муниципальной услуги;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адреса электронной почты и (или) формы обратной связи Администрации сельского поселения, предоставляющего муниципальную услугу.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Наименование 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2.1 Признание граждан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</w:t>
      </w:r>
      <w:proofErr w:type="gramStart"/>
      <w:r w:rsidRPr="00E0320D">
        <w:rPr>
          <w:rFonts w:ascii="Times New Roman" w:hAnsi="Times New Roman"/>
          <w:b/>
          <w:sz w:val="28"/>
          <w:szCs w:val="28"/>
          <w:lang w:eastAsia="ru-RU"/>
        </w:rPr>
        <w:t>о(</w:t>
      </w:r>
      <w:proofErr w:type="gramEnd"/>
      <w:r w:rsidRPr="00E0320D">
        <w:rPr>
          <w:rFonts w:ascii="Times New Roman" w:hAnsi="Times New Roman"/>
          <w:b/>
          <w:sz w:val="28"/>
          <w:szCs w:val="28"/>
          <w:lang w:eastAsia="ru-RU"/>
        </w:rPr>
        <w:t>-щей) муниципальную услугу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E0320D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 сельского поселения </w:t>
      </w:r>
      <w:r>
        <w:rPr>
          <w:rFonts w:ascii="Times New Roman" w:hAnsi="Times New Roman"/>
          <w:sz w:val="28"/>
          <w:szCs w:val="28"/>
        </w:rPr>
        <w:t>Писаревский</w:t>
      </w:r>
      <w:r w:rsidRPr="00E0320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20D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E0320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E0320D">
        <w:rPr>
          <w:rFonts w:ascii="Times New Roman" w:hAnsi="Times New Roman"/>
          <w:sz w:val="28"/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Администрация сельского поселения взаимодействует </w:t>
      </w:r>
      <w:proofErr w:type="gramStart"/>
      <w:r w:rsidRPr="00E0320D">
        <w:rPr>
          <w:rFonts w:ascii="Times New Roman" w:hAnsi="Times New Roman"/>
          <w:sz w:val="28"/>
          <w:szCs w:val="28"/>
        </w:rPr>
        <w:t>с</w:t>
      </w:r>
      <w:proofErr w:type="gramEnd"/>
      <w:r w:rsidRPr="00E0320D">
        <w:rPr>
          <w:rFonts w:ascii="Times New Roman" w:hAnsi="Times New Roman"/>
          <w:sz w:val="28"/>
          <w:szCs w:val="28"/>
        </w:rPr>
        <w:t>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межрайонной инспекцией Федеральной налоговой службы России по Республике Башкортостан;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отделениями Пенсионного фонда по Республике Башкортостан;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государственным казенным учреждением Республиканский центр  социальной поддержки населения;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центрами занятости населения Республики Башкортостан;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Федеральной службой судебных приставов.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2.4. При предоставлении муниципальной услуги Администрации сельского поселения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Описание результата предоставления 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Срок предоставления </w:t>
      </w: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2.6. Срок принятия решения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сельского поселения.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Датой поступления заявления является: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 при личном обращении заявителя в Администрацию сельского поселения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E0320D">
        <w:rPr>
          <w:rFonts w:ascii="Times New Roman" w:hAnsi="Times New Roman"/>
          <w:sz w:val="28"/>
          <w:szCs w:val="28"/>
        </w:rPr>
        <w:t>.;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сельского поселения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датой поступления заявления при обращении гражданина в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многофункциональный центр</w:t>
      </w:r>
      <w:r w:rsidRPr="00E0320D">
        <w:rPr>
          <w:rFonts w:ascii="Times New Roman" w:hAnsi="Times New Roman"/>
          <w:sz w:val="28"/>
          <w:szCs w:val="28"/>
        </w:rPr>
        <w:t xml:space="preserve"> считается – день передачи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многофункциональным центром</w:t>
      </w:r>
      <w:r w:rsidRPr="00E0320D">
        <w:rPr>
          <w:rFonts w:ascii="Times New Roman" w:hAnsi="Times New Roman"/>
          <w:sz w:val="28"/>
          <w:szCs w:val="28"/>
        </w:rPr>
        <w:t xml:space="preserve"> в Администрацию сельского поселения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при направлении заявления почтовым отправлением – день поступления в Администрацию сельского поселения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E0320D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E0320D">
        <w:rPr>
          <w:rFonts w:ascii="Times New Roman" w:hAnsi="Times New Roman"/>
          <w:sz w:val="28"/>
          <w:szCs w:val="28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 Нормативные правовые акты, регулирующие предоставление </w:t>
      </w: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сельского поселения,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E0320D" w:rsidRPr="00E0320D" w:rsidRDefault="00E0320D" w:rsidP="00E0320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0320D" w:rsidRPr="00E0320D" w:rsidRDefault="00E0320D" w:rsidP="00E0320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2.8.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сельского поселения следующими способами: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1) в форме документа на бумажном носителе – посредством личного обращения в Администрацию сельского поселения,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0000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3) путем направления электронного документа на официальную электронную почту Администрации сельского поселения (далее – предоставление посредством электронной почты).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 личном обращении в Администрации сельского поселения;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виде электронного документа,  размещенного на официальном сайте Администрации сельского поселения, ссылка на который направляется заявителю посредством электронной почты;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малоимущим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- справка о доходах по форме 2 - НДФЛ;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- справка из учебного учреждения о размере получаемой стипендии;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копию трудовой книжки (в случае, если гражданин является безработным).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2.8.4. </w:t>
      </w:r>
      <w:r w:rsidRPr="00E0320D">
        <w:rPr>
          <w:rFonts w:ascii="Times New Roman" w:hAnsi="Times New Roman"/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2.9. В случае личного обращения в Администрацию сельского поселения,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2.11. Для предоставления муниципальной услуги заявитель вправе представить: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копию финансового лицевого счета;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копию налоговой декларации по форме 3-НДФЛ с отметкой налогового органа о принятии декларации;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справку из отдела Федеральной службы судебных приставов о размере получаемых алиментов;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справку из Управления государственной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4"/>
          <w:lang w:eastAsia="ru-RU"/>
        </w:rPr>
        <w:t>Указание на запрет требовать от заявителя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5" w:author="Сафиуллина Эльза Данисовна" w:date="2020-01-17T09:41:00Z"/>
          <w:rFonts w:ascii="Times New Roman" w:hAnsi="Times New Roman"/>
          <w:sz w:val="28"/>
          <w:szCs w:val="28"/>
        </w:rPr>
      </w:pPr>
      <w:ins w:id="6" w:author="Сафиуллина Эльза Данисовна" w:date="2020-01-17T09:41:00Z">
        <w:r w:rsidRPr="00E0320D">
          <w:rPr>
            <w:rFonts w:ascii="Times New Roman" w:hAnsi="Times New Roman"/>
            <w:sz w:val="28"/>
            <w:szCs w:val="28"/>
          </w:rPr>
          <w:t>2.1</w:t>
        </w:r>
      </w:ins>
      <w:r w:rsidRPr="00E0320D">
        <w:rPr>
          <w:rFonts w:ascii="Times New Roman" w:hAnsi="Times New Roman"/>
          <w:sz w:val="28"/>
          <w:szCs w:val="28"/>
        </w:rPr>
        <w:t>2. При предоставлении муниципальной услуги запрещается требовать от заявителя: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E0320D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20D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20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сельского поселения, руководителя многофункционального центра</w:t>
      </w:r>
      <w:proofErr w:type="gramEnd"/>
      <w:r w:rsidRPr="00E0320D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hAnsi="Times New Roman"/>
          <w:sz w:val="28"/>
          <w:szCs w:val="28"/>
        </w:rPr>
        <w:t xml:space="preserve">2.12.4.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2.13. При предоставлении муниципальных услуг в электронной форме с </w:t>
      </w:r>
      <w:r w:rsidRPr="00E0320D">
        <w:rPr>
          <w:rFonts w:ascii="Times New Roman" w:hAnsi="Times New Roman"/>
          <w:sz w:val="28"/>
          <w:szCs w:val="28"/>
        </w:rPr>
        <w:lastRenderedPageBreak/>
        <w:t>использованием РПГУ запрещено: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E0320D">
        <w:rPr>
          <w:rFonts w:ascii="Times New Roman" w:hAnsi="Times New Roman"/>
          <w:sz w:val="28"/>
          <w:szCs w:val="28"/>
        </w:rPr>
        <w:t>ии и ау</w:t>
      </w:r>
      <w:proofErr w:type="gramEnd"/>
      <w:r w:rsidRPr="00E0320D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</w:rPr>
        <w:t xml:space="preserve">2.14.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неустановление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лица, обратившегося за оказанием услуги (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непредъявление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неустановление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представителя (в случае обращения представителя);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2.15. </w:t>
      </w:r>
      <w:r w:rsidRPr="00E0320D"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E0320D">
        <w:rPr>
          <w:rFonts w:ascii="Times New Roman" w:eastAsia="Times New Roman" w:hAnsi="Times New Roman"/>
          <w:sz w:val="28"/>
          <w:szCs w:val="24"/>
          <w:lang w:eastAsia="ru-RU"/>
        </w:rPr>
        <w:t>неустановления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представителя (в случае обращения представителя), а также</w:t>
      </w:r>
      <w:r w:rsidRPr="00E0320D">
        <w:rPr>
          <w:rFonts w:ascii="Times New Roman" w:eastAsia="Times New Roman" w:hAnsi="Times New Roman"/>
          <w:sz w:val="28"/>
          <w:szCs w:val="24"/>
          <w:lang w:eastAsia="ru-RU"/>
        </w:rPr>
        <w:t xml:space="preserve"> если: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20D">
        <w:rPr>
          <w:rFonts w:ascii="Times New Roman" w:hAnsi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Pr="00E0320D">
        <w:rPr>
          <w:rFonts w:ascii="Times New Roman" w:hAnsi="Times New Roman"/>
          <w:sz w:val="28"/>
          <w:szCs w:val="28"/>
        </w:rPr>
        <w:lastRenderedPageBreak/>
        <w:t>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2.16. </w:t>
      </w:r>
      <w:r w:rsidRPr="00E0320D">
        <w:rPr>
          <w:rFonts w:ascii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2.17. Основаниями для отказа в предоставлении муниципальной услуги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заявителем неполных и (или) недостоверных сведений;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20D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2.19. Предоставление муниципальной услуги осуществляется на безвозмездной основе.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E0320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услуги, включая информацию о методике расчета размера такой платы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2.21. </w:t>
      </w:r>
      <w:r w:rsidRPr="00E0320D">
        <w:rPr>
          <w:rFonts w:ascii="Times New Roman" w:hAnsi="Times New Roman"/>
          <w:sz w:val="28"/>
          <w:szCs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2.22. </w:t>
      </w:r>
      <w:r w:rsidRPr="00E0320D">
        <w:rPr>
          <w:rFonts w:ascii="Times New Roman" w:eastAsia="Times New Roman" w:hAnsi="Times New Roman"/>
          <w:sz w:val="28"/>
          <w:szCs w:val="24"/>
          <w:lang w:eastAsia="ru-RU"/>
        </w:rPr>
        <w:t>Все заявления, поступившие в Администрацию сельского поселения, принятые к рассмотрению Администрацией сельского поселения, подлежат регистрации в течение 1 рабочего дня.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20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E0320D">
        <w:rPr>
          <w:rFonts w:ascii="Times New Roman" w:hAnsi="Times New Roman"/>
          <w:spacing w:val="-3"/>
          <w:sz w:val="28"/>
          <w:szCs w:val="28"/>
        </w:rPr>
        <w:lastRenderedPageBreak/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0320D">
        <w:rPr>
          <w:rFonts w:ascii="Times New Roman" w:hAnsi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Центральный вход в здание Администрации сельского поселения должен быть оборудован информационной табличкой (вывеской), содержащей информацию:</w:t>
      </w:r>
    </w:p>
    <w:p w:rsidR="00E0320D" w:rsidRPr="00E0320D" w:rsidRDefault="00E0320D" w:rsidP="00E0320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наименование;</w:t>
      </w:r>
    </w:p>
    <w:p w:rsidR="00E0320D" w:rsidRPr="00E0320D" w:rsidRDefault="00E0320D" w:rsidP="00E0320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и юридический адрес;</w:t>
      </w:r>
    </w:p>
    <w:p w:rsidR="00E0320D" w:rsidRPr="00E0320D" w:rsidRDefault="00E0320D" w:rsidP="00E0320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режим работы;</w:t>
      </w:r>
    </w:p>
    <w:p w:rsidR="00E0320D" w:rsidRPr="00E0320D" w:rsidRDefault="00E0320D" w:rsidP="00E0320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график приема;</w:t>
      </w:r>
    </w:p>
    <w:p w:rsidR="00E0320D" w:rsidRPr="00E0320D" w:rsidRDefault="00E0320D" w:rsidP="00E0320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 для справок.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туалетными комнатами для посетителей.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номера кабинета и наименования отдела;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графика приема Заявителей.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Рабочее место каждого ответственного лица за прием документов, должно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которых предоставляется муниципальная услуга;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сельского поселения, либо в форме электронных документов с использованием РПГУ, либо через многофункциональный центр.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2.25. Основными показателями качества предоставления муниципальной услуги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2.25.5. Отсутствие заявлений об оспаривании решений, действий (бездействия) Администрации,  его должностных лиц, принимаемых (совершенных) при предоставлении муниципальной услуги, по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сельского поселения (при наличии).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необходимых документов;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 отказе в предоставлении услуги;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(выдача) гражданину  решения о признании его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малоимущим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и регистрация заявлений и необходимых документов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>Заявление в течение одного рабочего дня с момента поступления  передается на регистрацию в канцелярию Администрации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в адрес Администрации сельского поселения по почте ответственный специалист в течение одного рабочего дня с момента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письма в Администрацию сельского поселения  вскрывает конверт и регистрирует заявление.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Заявление, поданное в Администрацию сельского поселения посредством РПГУ, в течение одного рабочего дня с момента подачи на РПГУ регистрируется ответственным специалистом.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ответственным специалистом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 xml:space="preserve">Заявление, поступившее от многофункционального центра в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сельского поселения  в форме электронного документа и (или) электронных образов документов, в течение 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одного рабочего дня с момента его </w:t>
      </w:r>
      <w:r w:rsidRPr="00E032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поступления регистрируется ответственным специалистом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hAnsi="Times New Roman"/>
          <w:sz w:val="28"/>
          <w:szCs w:val="28"/>
          <w:lang w:eastAsia="ru-RU"/>
        </w:rPr>
        <w:t>Если при личном приеме документов в Администрации сельского поселения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hAnsi="Times New Roman"/>
          <w:sz w:val="28"/>
          <w:szCs w:val="28"/>
          <w:lang w:eastAsia="ru-RU"/>
        </w:rPr>
        <w:t>При поступлении заявления в адрес Администрации сельского поселения по почте ответственный специалист в течение одного рабочего дня с момента</w:t>
      </w:r>
      <w:proofErr w:type="gramEnd"/>
      <w:r w:rsidRPr="00E0320D">
        <w:rPr>
          <w:rFonts w:ascii="Times New Roman" w:hAnsi="Times New Roman"/>
          <w:sz w:val="28"/>
          <w:szCs w:val="28"/>
          <w:lang w:eastAsia="ru-RU"/>
        </w:rPr>
        <w:t xml:space="preserve"> поступления письма в Администрацию сельского поселения  вскрывает конверт и передает заявление на регистрацию в канцелярию Администрации сельского поселения.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>Заявление, поданное в Администрацию сельского поселения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сельского поселения.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уведомление об отказе в приеме и возврате документов.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заявления и представленных документов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E0320D" w:rsidRPr="00E0320D" w:rsidRDefault="00E0320D" w:rsidP="00E0320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 проверяет заявление и прилагаемые к нему документы на соответствие требованиям законодательства.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Фиксация результата административной процедуры не предусмотрена.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– один рабочий день.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>Результатом и способом фиксации административной процедуры является поступление в Администрацию сельского поселения документов в рамках межведомственного взаимодействия.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Принятие решения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либо об отказе в предоставлении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исполнитель: 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проекта мотивированного отказа Администрации;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Согласованный проект мотивированного отказа Администрации рассматривает и подписывает Глава  сельского поселения.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Подписанный мотивированный отказ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подготовку проекта решения Администрации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решения Администрации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и подписывает Глава сельского поселения.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передает подписанное решение Администрации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должностному лицу,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ответственному за регистрацию исходящей корреспонденции.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выполнения административной процедуры не </w:t>
      </w:r>
      <w:r w:rsidRPr="00E0320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превышает 30 рабочих дней с момента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представления заявления и прилагаемых документов в Администрацию сельского поселения.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3.1.6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административной процедуры составляет три рабочих дня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учету документов Администрации.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3.2.1. При предоставлении муниципальной услуги в электронной форме Заявителю обеспечиваются: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запись на прием в Администрацию сельского поселения, многофункциональный центр для подачи запроса о предоставлении муниципальной услуги (далее - запрос);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запроса;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Администрацией сельского поселения запроса и иных документов, необходимых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 сельского поселения либо действия (бездействие) должностных лиц Администрации сельского поселения, предоставляющего муниципальную услугу.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Запись на прием в Администрацию сельского поселения или многофункциональный центр для подачи запроса.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записи на прием в Администрацию сельского поселения или многофункциональный центр заявителю обеспечивается возможность: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а) ознакомления с расписанием работы Администрации сельского поселения или многофункционального центра, а также с доступными для записи на прием датами и интервалами времени приема;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Администрации сельского поселения  или многофункционального центра графика приема заявителей.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Администрации сельского поселения или многофункционального центра, которая обеспечивает возможность интеграции с РПГУ.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3.2.3. Формирование запроса.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посредством информационного сообщения непосредственно в электронной форме запроса.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 аутентификации;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запрос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сельского поселения посредством РПГУ.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3.2.4.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обеспечивает: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3.2.5. </w:t>
      </w:r>
      <w:r w:rsidRPr="00E032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Электронное заявление становится доступным для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Администрации сельского поселения, ответственного за прием и регистрацию заявления (далее – ответственный специалист)</w:t>
      </w:r>
      <w:r w:rsidRPr="00E032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Ответственный специалист: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</w:rPr>
        <w:t xml:space="preserve">3.2.7.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032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время.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а) уведомление о записи на прием в Администрацию сельского поселения или многофункциональный центр, содержащее сведения о дате, времени и месте приема;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3.2.8.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3.2.9.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 сельского поселения, должностного лица Администрации сельского поселения либо муниципального служащего в соответствии со </w:t>
      </w:r>
      <w:hyperlink r:id="rId11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11.2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№210-ФЗ и в порядке, установленном </w:t>
      </w:r>
      <w:hyperlink r:id="rId12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услуг».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устанавливающих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требования к предоставлению муниципальной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сельского поселения, уполномоченными на осуществление контроля за предоставлением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плановых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внеплановых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 сельского поселения, утверждаемых руководителем Администрации сельского поселения. При плановой проверке полноты и качества предоставления муниципальной услуги контролю подлежат: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Проверка осуществляется на основании приказа Администрации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сельского поселения, проводившими проверку. Проверяемые лица под роспись знакомятся со справкой.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принимаемые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4.8. Должностные лица Администрации сельского поселения принимают меры к прекращению допущенных нарушений, устраняют причины и условия, способствующие совершению нарушений.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а также их должностных лиц, муниципальных служащих, работников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обжалование решения и (или) действий (бездействия) Администрации сельского поселения, должностных лиц Администрации сельского поселения,  муниципальных служащих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Предметом досудебного (внесудебного) обжалования являются решения и действия (бездействие) Администрации сельского поселения, предоставляющей (его) муниципальную услугу, а также ее (его) должностных лиц, муниципальных служащих.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может обратиться с жалобой по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основаниям и в порядке, установленным </w:t>
      </w:r>
      <w:hyperlink r:id="rId13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11.1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4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             № 210-ФЗ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5.3. Жалоба на решения и действия (бездействие) Администрации, должностного лица Администрации сельского поселения, муниципального служащего подается руководителю Администрации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если обжалуются решения руководителя Администрации сельского поселения, предоставляющего муниципальную услугу, жалоба подается в  вышестоящий орган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вышестоящего органа жалоба подается непосредственно руководителю Администрации сельского поселения, предоставляющего муниципальную услугу.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сельского поселения определяются уполномоченные на рассмотрение жалоб должностные лица.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5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5.5.1. Администрацией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Жалоба в письменной форме может быть также направлена по почте.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5.5.2. М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поступлении жалобы на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и (или) действия (бездействия) Администрации сельского поселения, его должностного лица, муниципального служащего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Многофункциональный центр обеспечивают ее передачу в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сельского поселения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Администрацию.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5.6.1. официального сайта;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5.6.2. РПГУ;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пункте 5.4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компетенцию Администрации сельского поселения,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Администрацию сельского поселения подлежит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в течение пятнадцати рабочих дней со дня ее регистрации.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Администрации сельского поселения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5.9. По результатам рассмотрения жалобы должностным лицом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наделенным полномочиями по рассмотрению жалоб, принимается одно из следующих решений: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</w:t>
      </w:r>
      <w:r w:rsidRPr="00E0320D">
        <w:rPr>
          <w:rFonts w:ascii="Times New Roman" w:hAnsi="Times New Roman"/>
          <w:sz w:val="28"/>
          <w:szCs w:val="28"/>
          <w:lang w:eastAsia="ru-RU"/>
        </w:rPr>
        <w:t>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отказывает в удовлетворении жалобы в следующих случаях: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вправе оставить жалобу без ответа по существу поставленных в ней вопросов в следующих случаях: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E0320D" w:rsidRPr="00E0320D" w:rsidRDefault="00E0320D" w:rsidP="00E032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E0320D">
        <w:rPr>
          <w:rFonts w:ascii="Times New Roman" w:eastAsia="Times New Roman" w:hAnsi="Times New Roman"/>
          <w:sz w:val="28"/>
          <w:szCs w:val="28"/>
          <w:lang w:val="x-none"/>
        </w:rPr>
        <w:lastRenderedPageBreak/>
        <w:t>Об оставлении жалобы без ответа сообщается заявителю в течение </w:t>
      </w:r>
      <w:r w:rsidRPr="00E0320D">
        <w:rPr>
          <w:rFonts w:ascii="Times New Roman" w:eastAsia="Times New Roman" w:hAnsi="Times New Roman"/>
          <w:sz w:val="28"/>
          <w:szCs w:val="28"/>
          <w:lang w:val="x-none"/>
        </w:rPr>
        <w:br/>
        <w:t>3 рабочих дней со дня регистрации жалобы.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5.10. Не позднее дня, следующего за днем принятия решения, указанного в </w:t>
      </w:r>
      <w:hyperlink r:id="rId17" w:anchor="Par60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пункте 5.9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наименование Администрации сельского поселения,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E0320D">
        <w:rPr>
          <w:rFonts w:ascii="Times New Roman" w:hAnsi="Times New Roman"/>
          <w:sz w:val="28"/>
          <w:szCs w:val="28"/>
          <w:lang w:val="x-none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E0320D">
        <w:rPr>
          <w:rFonts w:ascii="Times New Roman" w:hAnsi="Times New Roman"/>
          <w:sz w:val="28"/>
          <w:szCs w:val="28"/>
          <w:lang w:val="x-none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 Администрации сельского поселения, наделенное полномочиями по рассмотрению жалоб в соответствии с </w:t>
      </w:r>
      <w:hyperlink r:id="rId18" w:anchor="Par21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5.3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№ 59-ФЗ.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Администрации сельского поселения обязаны: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5.9, 5.18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Способы информирования Заявителей о порядке подачи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5.18. Администрация сельского поселения обеспечивает: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оснащение мест приема жалоб;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6.1. Многофункциональный центр осуществляет: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заверение выписок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иные процедуры и действия, предусмотренные Федеральным законом               № 210-ФЗ.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 Заявителей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многофункционального центра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21" w:history="1"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mfcrb</w:t>
        </w:r>
        <w:proofErr w:type="spellEnd"/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) и информационных стендах;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ответов на запрос осуществляет Претензионный отдел МФЦ.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мультиталон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очереди.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Специалист РГАУ МФЦ осуществляет следующие действия: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проверяет полномочия представителя (в случае обращения представителя);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принимает от Заявителей заявление на предоставление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принимает от Заявителей документы, необходимые для получения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требования Заявителя направить неполный пакет документов в Администрацию сельского поселения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контакт-центра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6.4. Специалист РГАУ МФЦ не вправе требовать от Заявителя: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Заявителем в соответствии с частью 6 статьи 7 Федерального закона № 210-ФЗ. </w:t>
      </w: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сельского поселения с использованием АИС ЕЦУ и защищенных каналов связи, обеспечивающих защиту передаваемой в Администрацию сельского поселения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документов в Администрацию сельского поселения не должен превышать один рабочий день.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сельского поселения определяются соглашением о взаимодействии, заключенным между многофункциональным центром и Администрацией сельского поселения в порядке, установленном </w:t>
      </w:r>
      <w:hyperlink r:id="rId22" w:history="1">
        <w:r w:rsidRPr="00E0320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сельского поселения, могут запрашиваться РГАУ МФЦ самостоятельно в порядке межведомственного электронного  взаимодействия.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сельского поселения  передает документы в структурное подразделение РГАУ МФЦ для последующей выдачи Заявителю (представителю).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и сроки передачи Администрацией сельского поселения таких документов в РГАУ МФЦ определяются соглашением о взаимодействии, заключенным ими в порядке, установленном </w:t>
      </w:r>
      <w:hyperlink r:id="rId23" w:history="1">
        <w:r w:rsidRPr="00E0320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 797.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РГАУ МФЦ осуществляет следующие действия: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проверяет полномочия представителя (в случае обращения представителя);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определяет статус исполнения запроса Заявителя в АИС ЕЦУ;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4" w:history="1">
        <w:r w:rsidRPr="00E0320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Жалобы на решения и действия (бездействие) РГАУ МФЦ подаются учредителю РГАУ МФЦ.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5" w:history="1">
        <w:r w:rsidRPr="00E0320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mfc@mfcrb.ru</w:t>
        </w:r>
      </w:hyperlink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Приложение №1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 Административному регламенту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«Признание граждан </w:t>
      </w: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малоимущими</w:t>
      </w:r>
      <w:proofErr w:type="gramEnd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в целях постановки на учет в качестве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нуждающихся в жилых помещениях»</w:t>
      </w:r>
      <w:proofErr w:type="gramEnd"/>
    </w:p>
    <w:p w:rsidR="00E0320D" w:rsidRPr="00E0320D" w:rsidRDefault="00E0320D" w:rsidP="00E0320D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E0320D" w:rsidRPr="00E0320D" w:rsidTr="00875F20">
        <w:tc>
          <w:tcPr>
            <w:tcW w:w="2197" w:type="dxa"/>
            <w:gridSpan w:val="5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c>
          <w:tcPr>
            <w:tcW w:w="4646" w:type="dxa"/>
            <w:gridSpan w:val="6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c>
          <w:tcPr>
            <w:tcW w:w="748" w:type="dxa"/>
            <w:gridSpan w:val="2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c>
          <w:tcPr>
            <w:tcW w:w="4646" w:type="dxa"/>
            <w:gridSpan w:val="6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полностью)</w:t>
            </w:r>
          </w:p>
        </w:tc>
      </w:tr>
      <w:tr w:rsidR="00E0320D" w:rsidRPr="00E0320D" w:rsidTr="00875F20">
        <w:tc>
          <w:tcPr>
            <w:tcW w:w="824" w:type="dxa"/>
            <w:gridSpan w:val="3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c>
          <w:tcPr>
            <w:tcW w:w="1455" w:type="dxa"/>
            <w:gridSpan w:val="4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c>
          <w:tcPr>
            <w:tcW w:w="601" w:type="dxa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0320D"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proofErr w:type="gramStart"/>
      <w:r w:rsidRPr="00E0320D">
        <w:rPr>
          <w:rFonts w:ascii="Times New Roman" w:eastAsia="Times New Roman" w:hAnsi="Times New Roman"/>
          <w:b/>
          <w:bCs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E0320D" w:rsidRPr="00E0320D" w:rsidTr="00875F20">
        <w:tc>
          <w:tcPr>
            <w:tcW w:w="3607" w:type="dxa"/>
            <w:gridSpan w:val="3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E0320D" w:rsidRPr="00E0320D" w:rsidTr="00875F20">
        <w:tc>
          <w:tcPr>
            <w:tcW w:w="1276" w:type="dxa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Малоимущим</w:t>
      </w:r>
      <w:proofErr w:type="gramEnd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E0320D" w:rsidRPr="00E0320D" w:rsidTr="00875F20">
        <w:tc>
          <w:tcPr>
            <w:tcW w:w="2552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с составом семьи: (Ф.И.О., родственные отношения)</w:t>
      </w:r>
    </w:p>
    <w:p w:rsidR="00E0320D" w:rsidRPr="00E0320D" w:rsidRDefault="00E0320D" w:rsidP="00E0320D">
      <w:pPr>
        <w:spacing w:after="0" w:line="240" w:lineRule="auto"/>
        <w:ind w:left="2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58"/>
        <w:gridCol w:w="3536"/>
        <w:gridCol w:w="3962"/>
      </w:tblGrid>
      <w:tr w:rsidR="00E0320D" w:rsidRPr="00E0320D" w:rsidTr="00875F20">
        <w:tc>
          <w:tcPr>
            <w:tcW w:w="1668" w:type="dxa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Я с семьей </w:t>
            </w:r>
            <w:proofErr w:type="gramStart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ind w:left="-1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ind w:left="-1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0320D">
        <w:rPr>
          <w:rFonts w:ascii="Times New Roman" w:eastAsia="Times New Roman" w:hAnsi="Times New Roman"/>
          <w:sz w:val="16"/>
          <w:szCs w:val="16"/>
          <w:lang w:eastAsia="ru-RU"/>
        </w:rPr>
        <w:t>(указать тип площади и ее размеры)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Ф.И.О. гражданина-заявителя,</w:t>
            </w:r>
          </w:p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Общая площадь</w:t>
            </w:r>
          </w:p>
        </w:tc>
      </w:tr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ind w:left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Члены семьи, зарегистрированные по другому адресу:</w:t>
      </w:r>
    </w:p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Тип жилой площади (отдельная, комму</w:t>
            </w: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 человек зарегистрировано по месту жительства</w:t>
            </w:r>
          </w:p>
        </w:tc>
      </w:tr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E0320D" w:rsidRPr="00E0320D" w:rsidTr="00875F20">
        <w:tc>
          <w:tcPr>
            <w:tcW w:w="3369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имеем в праве собственности:</w:t>
            </w: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E0320D" w:rsidRPr="00E0320D" w:rsidRDefault="00E0320D" w:rsidP="00E0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E0320D" w:rsidRPr="00E0320D" w:rsidRDefault="00E0320D" w:rsidP="00E0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E0320D" w:rsidRPr="00E0320D" w:rsidRDefault="00E0320D" w:rsidP="00E0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E0320D" w:rsidRPr="00E0320D" w:rsidRDefault="00E0320D" w:rsidP="00E0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Результат прошу (</w:t>
      </w: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9424"/>
      </w:tblGrid>
      <w:tr w:rsidR="00E0320D" w:rsidRPr="00E0320D" w:rsidTr="00875F20">
        <w:tc>
          <w:tcPr>
            <w:tcW w:w="675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E0320D" w:rsidRPr="00E0320D" w:rsidTr="00875F20">
        <w:tc>
          <w:tcPr>
            <w:tcW w:w="675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E0320D" w:rsidRPr="00E0320D" w:rsidTr="00875F20">
        <w:tc>
          <w:tcPr>
            <w:tcW w:w="675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E0320D" w:rsidRPr="00E0320D" w:rsidTr="00875F20">
        <w:tc>
          <w:tcPr>
            <w:tcW w:w="675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выдать в Администрации сельского поселения</w:t>
            </w:r>
          </w:p>
        </w:tc>
      </w:tr>
      <w:tr w:rsidR="00E0320D" w:rsidRPr="00E0320D" w:rsidTr="00875F20">
        <w:tc>
          <w:tcPr>
            <w:tcW w:w="675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E0320D" w:rsidRPr="00E0320D" w:rsidRDefault="00E0320D" w:rsidP="00E0320D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 перечень документов: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047"/>
        <w:gridCol w:w="3314"/>
        <w:gridCol w:w="3371"/>
      </w:tblGrid>
      <w:tr w:rsidR="00E0320D" w:rsidRPr="00E0320D" w:rsidTr="00875F20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гражданина - заявителя</w:t>
            </w: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№2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««Признание граждан </w:t>
      </w: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малоимущими</w:t>
      </w:r>
      <w:proofErr w:type="gramEnd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в целях постановки на учет в качестве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нуждающихся в жилых помещениях»</w:t>
      </w:r>
      <w:proofErr w:type="gramEnd"/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20D">
        <w:rPr>
          <w:rFonts w:ascii="Times New Roman" w:hAnsi="Times New Roman"/>
          <w:b/>
          <w:sz w:val="24"/>
          <w:szCs w:val="24"/>
        </w:rPr>
        <w:t>ФОРМА</w:t>
      </w:r>
      <w:r w:rsidRPr="00E0320D">
        <w:rPr>
          <w:rFonts w:ascii="Times New Roman" w:hAnsi="Times New Roman"/>
          <w:b/>
          <w:sz w:val="24"/>
          <w:szCs w:val="24"/>
        </w:rPr>
        <w:br/>
        <w:t>согласия на обработку персональных данных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 xml:space="preserve">Главе Администрации (Руководителю Уполномоченного органа)  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18"/>
          <w:szCs w:val="18"/>
        </w:rPr>
        <w:t>____</w:t>
      </w:r>
      <w:r w:rsidRPr="00E0320D">
        <w:rPr>
          <w:rFonts w:ascii="Times New Roman" w:hAnsi="Times New Roman"/>
          <w:sz w:val="20"/>
          <w:szCs w:val="28"/>
        </w:rPr>
        <w:t>__________________________________________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15"/>
          <w:szCs w:val="15"/>
        </w:rPr>
        <w:t>(указывается полное наименование должности и ФИО)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18"/>
          <w:szCs w:val="18"/>
        </w:rPr>
        <w:t>от ____________________________________________________</w:t>
      </w:r>
      <w:r w:rsidRPr="00E0320D">
        <w:rPr>
          <w:rFonts w:ascii="Times New Roman" w:hAnsi="Times New Roman"/>
          <w:sz w:val="20"/>
          <w:szCs w:val="28"/>
        </w:rPr>
        <w:t>________________________________________________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15"/>
          <w:szCs w:val="15"/>
        </w:rPr>
        <w:t xml:space="preserve">                                                  (фамилия, имя, отчество)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E0320D">
        <w:rPr>
          <w:rFonts w:ascii="Times New Roman" w:hAnsi="Times New Roman"/>
          <w:sz w:val="16"/>
          <w:szCs w:val="16"/>
        </w:rPr>
        <w:t>____________________________________________________________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проживающег</w:t>
      </w:r>
      <w:proofErr w:type="gramStart"/>
      <w:r w:rsidRPr="00E0320D">
        <w:rPr>
          <w:rFonts w:ascii="Times New Roman" w:hAnsi="Times New Roman"/>
          <w:sz w:val="18"/>
          <w:szCs w:val="18"/>
        </w:rPr>
        <w:t>о(</w:t>
      </w:r>
      <w:proofErr w:type="gramEnd"/>
      <w:r w:rsidRPr="00E0320D">
        <w:rPr>
          <w:rFonts w:ascii="Times New Roman" w:hAnsi="Times New Roman"/>
          <w:sz w:val="18"/>
          <w:szCs w:val="18"/>
        </w:rPr>
        <w:t>ей) по адресу: __________________________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E0320D" w:rsidRPr="00E0320D" w:rsidRDefault="00E0320D" w:rsidP="00E0320D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18"/>
          <w:szCs w:val="18"/>
        </w:rPr>
        <w:t>контактный телефон</w:t>
      </w:r>
      <w:r w:rsidRPr="00E0320D">
        <w:rPr>
          <w:rFonts w:ascii="Times New Roman" w:hAnsi="Times New Roman"/>
          <w:sz w:val="20"/>
          <w:szCs w:val="28"/>
        </w:rPr>
        <w:t xml:space="preserve"> _______________________________________________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ЗАЯВЛЕНИЕ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о согласии на обработку персональных данных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лиц, не являющихся заявителями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t>Я, _______________________________________________________________________________________________________</w:t>
      </w:r>
    </w:p>
    <w:p w:rsidR="00E0320D" w:rsidRPr="00E0320D" w:rsidRDefault="00E0320D" w:rsidP="00E0320D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15"/>
          <w:szCs w:val="15"/>
          <w:lang w:eastAsia="ru-RU"/>
        </w:rPr>
      </w:pPr>
      <w:r w:rsidRPr="00E0320D">
        <w:rPr>
          <w:rFonts w:ascii="Times New Roman" w:hAnsi="Times New Roman"/>
          <w:noProof/>
          <w:sz w:val="15"/>
          <w:szCs w:val="15"/>
          <w:lang w:eastAsia="ru-RU"/>
        </w:rPr>
        <w:t>(Ф.И.О. полностью)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5"/>
          <w:szCs w:val="15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</w:p>
    <w:p w:rsidR="00E0320D" w:rsidRPr="00E0320D" w:rsidRDefault="00E0320D" w:rsidP="00E0320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t>кем  выдан_</w:t>
      </w:r>
      <w:r w:rsidRPr="00E0320D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____________________________________________________________________________________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E0320D" w:rsidRPr="00E0320D" w:rsidRDefault="00E0320D" w:rsidP="00E0320D">
      <w:pPr>
        <w:spacing w:after="0" w:line="240" w:lineRule="auto"/>
        <w:ind w:firstLine="708"/>
        <w:jc w:val="center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15"/>
          <w:szCs w:val="15"/>
        </w:rPr>
        <w:t>(Ф.И.О. заявителя на получение муниципальной услуги)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15"/>
          <w:szCs w:val="15"/>
        </w:rPr>
        <w:t xml:space="preserve">                   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E0320D">
        <w:rPr>
          <w:rFonts w:ascii="Times New Roman" w:hAnsi="Times New Roman"/>
          <w:sz w:val="18"/>
          <w:szCs w:val="18"/>
        </w:rPr>
        <w:t>согласен</w:t>
      </w:r>
      <w:proofErr w:type="gramEnd"/>
      <w:r w:rsidRPr="00E0320D">
        <w:rPr>
          <w:rFonts w:ascii="Times New Roman" w:hAnsi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E0320D" w:rsidRPr="00E0320D" w:rsidRDefault="00E0320D" w:rsidP="00E0320D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15"/>
          <w:szCs w:val="15"/>
        </w:rPr>
        <w:t>(фамилия, имя, отчество)</w:t>
      </w:r>
    </w:p>
    <w:p w:rsidR="00E0320D" w:rsidRPr="00E0320D" w:rsidRDefault="00E0320D" w:rsidP="00E0320D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Администрацией ___________________ сельского поселения,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0320D" w:rsidRPr="00E0320D" w:rsidRDefault="00E0320D" w:rsidP="00E0320D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1637"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фамилия, имя, отчество;</w:t>
      </w:r>
    </w:p>
    <w:p w:rsidR="00E0320D" w:rsidRPr="00E0320D" w:rsidRDefault="00E0320D" w:rsidP="00E0320D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1637"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дата рождения;</w:t>
      </w:r>
    </w:p>
    <w:p w:rsidR="00E0320D" w:rsidRPr="00E0320D" w:rsidRDefault="00E0320D" w:rsidP="00E0320D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1637"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адрес места жительства;</w:t>
      </w:r>
    </w:p>
    <w:p w:rsidR="00E0320D" w:rsidRPr="00E0320D" w:rsidRDefault="00E0320D" w:rsidP="00E0320D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1637"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E0320D" w:rsidRPr="00E0320D" w:rsidRDefault="00E0320D" w:rsidP="00E0320D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1637"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20"/>
          <w:szCs w:val="28"/>
        </w:rPr>
        <w:t>«_______»___________20___г._______________/____________________________/</w:t>
      </w:r>
    </w:p>
    <w:p w:rsidR="00E0320D" w:rsidRPr="00E0320D" w:rsidRDefault="00E0320D" w:rsidP="00E0320D">
      <w:pPr>
        <w:spacing w:after="0" w:line="240" w:lineRule="auto"/>
        <w:ind w:left="2832" w:firstLine="708"/>
        <w:jc w:val="both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15"/>
          <w:szCs w:val="15"/>
        </w:rPr>
        <w:t xml:space="preserve">    подпись</w:t>
      </w:r>
      <w:r w:rsidRPr="00E0320D">
        <w:rPr>
          <w:rFonts w:ascii="Times New Roman" w:hAnsi="Times New Roman"/>
          <w:sz w:val="15"/>
          <w:szCs w:val="15"/>
        </w:rPr>
        <w:tab/>
        <w:t xml:space="preserve">                              расшифровка подписи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15"/>
          <w:szCs w:val="15"/>
        </w:rPr>
      </w:pP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18"/>
          <w:szCs w:val="18"/>
        </w:rPr>
        <w:t>Принял: «_____</w:t>
      </w:r>
      <w:r w:rsidRPr="00E0320D">
        <w:rPr>
          <w:rFonts w:ascii="Times New Roman" w:hAnsi="Times New Roman"/>
          <w:sz w:val="20"/>
          <w:szCs w:val="28"/>
        </w:rPr>
        <w:t>__»___________20___г. ____________________  ______________   /    ____________________/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  <w:t xml:space="preserve">                            </w:t>
      </w:r>
      <w:r w:rsidRPr="00E0320D">
        <w:rPr>
          <w:rFonts w:ascii="Times New Roman" w:hAnsi="Times New Roman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E0320D" w:rsidRPr="00E0320D" w:rsidRDefault="00E0320D" w:rsidP="00E0320D">
      <w:pPr>
        <w:spacing w:after="0" w:line="240" w:lineRule="auto"/>
        <w:ind w:firstLine="67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0320D" w:rsidRPr="00E0320D" w:rsidRDefault="00E0320D" w:rsidP="00E03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* </w:t>
      </w:r>
      <w:r w:rsidRPr="00E0320D">
        <w:rPr>
          <w:rFonts w:ascii="Times New Roman" w:hAnsi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E0320D">
        <w:rPr>
          <w:rFonts w:ascii="Times New Roman" w:hAnsi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E0320D" w:rsidRPr="00E0320D" w:rsidRDefault="00E0320D" w:rsidP="00E0320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sectPr w:rsidR="00DB62F4" w:rsidSect="00373AEB">
      <w:headerReference w:type="even" r:id="rId26"/>
      <w:headerReference w:type="default" r:id="rId27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46" w:rsidRDefault="00C40146">
      <w:r>
        <w:separator/>
      </w:r>
    </w:p>
  </w:endnote>
  <w:endnote w:type="continuationSeparator" w:id="0">
    <w:p w:rsidR="00C40146" w:rsidRDefault="00C4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46" w:rsidRDefault="00C40146">
      <w:r>
        <w:separator/>
      </w:r>
    </w:p>
  </w:footnote>
  <w:footnote w:type="continuationSeparator" w:id="0">
    <w:p w:rsidR="00C40146" w:rsidRDefault="00C4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3C0">
      <w:rPr>
        <w:rStyle w:val="a6"/>
        <w:noProof/>
      </w:rPr>
      <w:t>47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106EF"/>
    <w:rsid w:val="00060B06"/>
    <w:rsid w:val="00083D7A"/>
    <w:rsid w:val="000D761C"/>
    <w:rsid w:val="001039F6"/>
    <w:rsid w:val="001106EE"/>
    <w:rsid w:val="00130A57"/>
    <w:rsid w:val="00151D69"/>
    <w:rsid w:val="00170A37"/>
    <w:rsid w:val="00174B58"/>
    <w:rsid w:val="001B68A0"/>
    <w:rsid w:val="00222BED"/>
    <w:rsid w:val="002868EA"/>
    <w:rsid w:val="002D55A5"/>
    <w:rsid w:val="00373AEB"/>
    <w:rsid w:val="003A0406"/>
    <w:rsid w:val="003A35F7"/>
    <w:rsid w:val="003D7F62"/>
    <w:rsid w:val="00412977"/>
    <w:rsid w:val="00450252"/>
    <w:rsid w:val="00455258"/>
    <w:rsid w:val="00504E0D"/>
    <w:rsid w:val="00613E30"/>
    <w:rsid w:val="00621547"/>
    <w:rsid w:val="006240AC"/>
    <w:rsid w:val="006A2532"/>
    <w:rsid w:val="006D4CF5"/>
    <w:rsid w:val="00745DAC"/>
    <w:rsid w:val="00780608"/>
    <w:rsid w:val="007A27A7"/>
    <w:rsid w:val="007A5204"/>
    <w:rsid w:val="007D1636"/>
    <w:rsid w:val="007D72D3"/>
    <w:rsid w:val="007E30D5"/>
    <w:rsid w:val="00880FE7"/>
    <w:rsid w:val="008A0961"/>
    <w:rsid w:val="008A0BA2"/>
    <w:rsid w:val="008F37D4"/>
    <w:rsid w:val="00904D7E"/>
    <w:rsid w:val="009105B4"/>
    <w:rsid w:val="0094292F"/>
    <w:rsid w:val="0094459A"/>
    <w:rsid w:val="0095273E"/>
    <w:rsid w:val="0095545D"/>
    <w:rsid w:val="009672D3"/>
    <w:rsid w:val="009C2646"/>
    <w:rsid w:val="00A34440"/>
    <w:rsid w:val="00A70533"/>
    <w:rsid w:val="00AD23C0"/>
    <w:rsid w:val="00AE7BA9"/>
    <w:rsid w:val="00B13001"/>
    <w:rsid w:val="00B218D4"/>
    <w:rsid w:val="00B41A26"/>
    <w:rsid w:val="00B63F6A"/>
    <w:rsid w:val="00BB7216"/>
    <w:rsid w:val="00BC5874"/>
    <w:rsid w:val="00C354DC"/>
    <w:rsid w:val="00C40146"/>
    <w:rsid w:val="00C558B9"/>
    <w:rsid w:val="00C63968"/>
    <w:rsid w:val="00C67E14"/>
    <w:rsid w:val="00C82CDC"/>
    <w:rsid w:val="00CD1317"/>
    <w:rsid w:val="00D12004"/>
    <w:rsid w:val="00D17795"/>
    <w:rsid w:val="00D2042E"/>
    <w:rsid w:val="00D87F0D"/>
    <w:rsid w:val="00DB62F4"/>
    <w:rsid w:val="00DC61D4"/>
    <w:rsid w:val="00DF19BC"/>
    <w:rsid w:val="00E0320D"/>
    <w:rsid w:val="00E225E3"/>
    <w:rsid w:val="00E551DB"/>
    <w:rsid w:val="00E57949"/>
    <w:rsid w:val="00ED435B"/>
    <w:rsid w:val="00F6247F"/>
    <w:rsid w:val="00F916F9"/>
    <w:rsid w:val="00FA0D12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03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0320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  <w:style w:type="numbering" w:customStyle="1" w:styleId="1">
    <w:name w:val="Нет списка1"/>
    <w:next w:val="a2"/>
    <w:uiPriority w:val="99"/>
    <w:semiHidden/>
    <w:rsid w:val="00CD1317"/>
  </w:style>
  <w:style w:type="paragraph" w:styleId="a9">
    <w:name w:val="footnote text"/>
    <w:basedOn w:val="a"/>
    <w:link w:val="aa"/>
    <w:uiPriority w:val="99"/>
    <w:semiHidden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D1317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uiPriority w:val="99"/>
    <w:semiHidden/>
    <w:rsid w:val="00CD1317"/>
    <w:rPr>
      <w:vertAlign w:val="superscript"/>
    </w:rPr>
  </w:style>
  <w:style w:type="character" w:styleId="ac">
    <w:name w:val="Hyperlink"/>
    <w:rsid w:val="00CD1317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CD1317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CD1317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CD1317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CD13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13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CD1317"/>
    <w:rPr>
      <w:color w:val="800080"/>
      <w:u w:val="single"/>
    </w:rPr>
  </w:style>
  <w:style w:type="paragraph" w:customStyle="1" w:styleId="af5">
    <w:name w:val=" Знак Знак Знак Знак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Body Text"/>
    <w:basedOn w:val="a"/>
    <w:link w:val="af7"/>
    <w:rsid w:val="00CD13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CD1317"/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CD1317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CD1317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CD131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CD131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D1317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D131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9">
    <w:name w:val="footer"/>
    <w:basedOn w:val="a"/>
    <w:link w:val="afa"/>
    <w:rsid w:val="00CD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CD1317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rsid w:val="00CD1317"/>
    <w:rPr>
      <w:vertAlign w:val="superscript"/>
    </w:rPr>
  </w:style>
  <w:style w:type="paragraph" w:styleId="afe">
    <w:name w:val="No Spacing"/>
    <w:uiPriority w:val="1"/>
    <w:qFormat/>
    <w:rsid w:val="00CD1317"/>
    <w:rPr>
      <w:rFonts w:eastAsia="Times New Roman"/>
    </w:rPr>
  </w:style>
  <w:style w:type="table" w:styleId="aff">
    <w:name w:val="Table Grid"/>
    <w:basedOn w:val="a1"/>
    <w:uiPriority w:val="59"/>
    <w:locked/>
    <w:rsid w:val="00CD1317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D13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CD13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D1317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13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D1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1317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0">
    <w:name w:val="Revision"/>
    <w:hidden/>
    <w:uiPriority w:val="99"/>
    <w:semiHidden/>
    <w:rsid w:val="00CD1317"/>
    <w:rPr>
      <w:rFonts w:ascii="Times New Roman" w:eastAsia="Times New Roman" w:hAnsi="Times New Roman"/>
      <w:sz w:val="24"/>
      <w:szCs w:val="24"/>
    </w:rPr>
  </w:style>
  <w:style w:type="character" w:customStyle="1" w:styleId="frgu-content-accordeon">
    <w:name w:val="frgu-content-accordeon"/>
    <w:rsid w:val="00CD1317"/>
  </w:style>
  <w:style w:type="character" w:customStyle="1" w:styleId="20">
    <w:name w:val="Заголовок 2 Знак"/>
    <w:basedOn w:val="a0"/>
    <w:link w:val="2"/>
    <w:uiPriority w:val="9"/>
    <w:rsid w:val="00E0320D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0320D"/>
    <w:rPr>
      <w:rFonts w:ascii="Cambria" w:eastAsia="Times New Roman" w:hAnsi="Cambria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E0320D"/>
  </w:style>
  <w:style w:type="paragraph" w:customStyle="1" w:styleId="ConsPlusNonformat">
    <w:name w:val="ConsPlusNonformat"/>
    <w:rsid w:val="00E0320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1">
    <w:name w:val="Сетка таблицы1"/>
    <w:basedOn w:val="a1"/>
    <w:next w:val="aff"/>
    <w:uiPriority w:val="99"/>
    <w:rsid w:val="00E032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rsid w:val="00E03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03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0320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  <w:style w:type="numbering" w:customStyle="1" w:styleId="1">
    <w:name w:val="Нет списка1"/>
    <w:next w:val="a2"/>
    <w:uiPriority w:val="99"/>
    <w:semiHidden/>
    <w:rsid w:val="00CD1317"/>
  </w:style>
  <w:style w:type="paragraph" w:styleId="a9">
    <w:name w:val="footnote text"/>
    <w:basedOn w:val="a"/>
    <w:link w:val="aa"/>
    <w:uiPriority w:val="99"/>
    <w:semiHidden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D1317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uiPriority w:val="99"/>
    <w:semiHidden/>
    <w:rsid w:val="00CD1317"/>
    <w:rPr>
      <w:vertAlign w:val="superscript"/>
    </w:rPr>
  </w:style>
  <w:style w:type="character" w:styleId="ac">
    <w:name w:val="Hyperlink"/>
    <w:rsid w:val="00CD1317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CD1317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CD1317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CD1317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CD13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13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CD1317"/>
    <w:rPr>
      <w:color w:val="800080"/>
      <w:u w:val="single"/>
    </w:rPr>
  </w:style>
  <w:style w:type="paragraph" w:customStyle="1" w:styleId="af5">
    <w:name w:val=" Знак Знак Знак Знак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Body Text"/>
    <w:basedOn w:val="a"/>
    <w:link w:val="af7"/>
    <w:rsid w:val="00CD13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CD1317"/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CD1317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CD1317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CD131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CD131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D1317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D131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9">
    <w:name w:val="footer"/>
    <w:basedOn w:val="a"/>
    <w:link w:val="afa"/>
    <w:rsid w:val="00CD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CD1317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rsid w:val="00CD1317"/>
    <w:rPr>
      <w:vertAlign w:val="superscript"/>
    </w:rPr>
  </w:style>
  <w:style w:type="paragraph" w:styleId="afe">
    <w:name w:val="No Spacing"/>
    <w:uiPriority w:val="1"/>
    <w:qFormat/>
    <w:rsid w:val="00CD1317"/>
    <w:rPr>
      <w:rFonts w:eastAsia="Times New Roman"/>
    </w:rPr>
  </w:style>
  <w:style w:type="table" w:styleId="aff">
    <w:name w:val="Table Grid"/>
    <w:basedOn w:val="a1"/>
    <w:uiPriority w:val="59"/>
    <w:locked/>
    <w:rsid w:val="00CD1317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D13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CD13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D1317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13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D1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1317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0">
    <w:name w:val="Revision"/>
    <w:hidden/>
    <w:uiPriority w:val="99"/>
    <w:semiHidden/>
    <w:rsid w:val="00CD1317"/>
    <w:rPr>
      <w:rFonts w:ascii="Times New Roman" w:eastAsia="Times New Roman" w:hAnsi="Times New Roman"/>
      <w:sz w:val="24"/>
      <w:szCs w:val="24"/>
    </w:rPr>
  </w:style>
  <w:style w:type="character" w:customStyle="1" w:styleId="frgu-content-accordeon">
    <w:name w:val="frgu-content-accordeon"/>
    <w:rsid w:val="00CD1317"/>
  </w:style>
  <w:style w:type="character" w:customStyle="1" w:styleId="20">
    <w:name w:val="Заголовок 2 Знак"/>
    <w:basedOn w:val="a0"/>
    <w:link w:val="2"/>
    <w:uiPriority w:val="9"/>
    <w:rsid w:val="00E0320D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0320D"/>
    <w:rPr>
      <w:rFonts w:ascii="Cambria" w:eastAsia="Times New Roman" w:hAnsi="Cambria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E0320D"/>
  </w:style>
  <w:style w:type="paragraph" w:customStyle="1" w:styleId="ConsPlusNonformat">
    <w:name w:val="ConsPlusNonformat"/>
    <w:rsid w:val="00E0320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1">
    <w:name w:val="Сетка таблицы1"/>
    <w:basedOn w:val="a1"/>
    <w:next w:val="aff"/>
    <w:uiPriority w:val="99"/>
    <w:rsid w:val="00E032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rsid w:val="00E0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mfcrb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mailto:mfc@mfcrb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4DC47E0840D4BF4F63A9562C8C5826F6A00434A3E7BDB6065EA349ADC514E559A8B90160EF9194CCEBD453443EFF95317AB1678E1y4B6H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13830</Words>
  <Characters>110671</Characters>
  <Application>Microsoft Office Word</Application>
  <DocSecurity>0</DocSecurity>
  <Lines>922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Admin</cp:lastModifiedBy>
  <cp:revision>3</cp:revision>
  <cp:lastPrinted>2020-04-10T06:50:00Z</cp:lastPrinted>
  <dcterms:created xsi:type="dcterms:W3CDTF">2021-01-13T05:20:00Z</dcterms:created>
  <dcterms:modified xsi:type="dcterms:W3CDTF">2021-01-13T05:20:00Z</dcterms:modified>
</cp:coreProperties>
</file>