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9A" w:rsidRDefault="0094459A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800"/>
        <w:gridCol w:w="4500"/>
      </w:tblGrid>
      <w:tr w:rsidR="00DC61D4" w:rsidRPr="00F4604F" w:rsidTr="00EF58C6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61D4" w:rsidRPr="00F4604F" w:rsidRDefault="00DC61D4" w:rsidP="00EF58C6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ab/>
            </w: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ab/>
              <w:t xml:space="preserve">Башкортостан  </w:t>
            </w:r>
            <w:proofErr w:type="spellStart"/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Республикаһы</w:t>
            </w:r>
            <w:proofErr w:type="spellEnd"/>
          </w:p>
          <w:p w:rsidR="00DC61D4" w:rsidRPr="00F4604F" w:rsidRDefault="00DC61D4" w:rsidP="00EF5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Шаран  районы  </w:t>
            </w:r>
            <w:proofErr w:type="spellStart"/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муниципаль</w:t>
            </w:r>
            <w:proofErr w:type="spellEnd"/>
          </w:p>
          <w:p w:rsidR="00DC61D4" w:rsidRPr="00F4604F" w:rsidRDefault="00DC61D4" w:rsidP="00EF5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районыны</w:t>
            </w:r>
            <w:proofErr w:type="spellEnd"/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sym w:font="B7Ant" w:char="F0BE"/>
            </w: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  </w:t>
            </w:r>
            <w:proofErr w:type="spellStart"/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Писарево</w:t>
            </w:r>
            <w:proofErr w:type="spellEnd"/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  </w:t>
            </w:r>
            <w:proofErr w:type="spellStart"/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ауыл</w:t>
            </w:r>
            <w:proofErr w:type="spellEnd"/>
          </w:p>
          <w:p w:rsidR="00DC61D4" w:rsidRPr="00F4604F" w:rsidRDefault="00DC61D4" w:rsidP="00EF5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24"/>
                <w:lang w:eastAsia="ru-RU"/>
              </w:rPr>
            </w:pPr>
            <w:proofErr w:type="spellStart"/>
            <w:r w:rsidRPr="00F4604F">
              <w:rPr>
                <w:rFonts w:ascii="Times New Roman" w:eastAsia="Times New Roman" w:hAnsi="Times New Roman"/>
                <w:b/>
                <w:iCs/>
                <w:sz w:val="18"/>
                <w:szCs w:val="24"/>
                <w:lang w:eastAsia="ru-RU"/>
              </w:rPr>
              <w:t>билә</w:t>
            </w:r>
            <w:proofErr w:type="gramStart"/>
            <w:r w:rsidRPr="00F4604F">
              <w:rPr>
                <w:rFonts w:ascii="Times New Roman" w:eastAsia="Times New Roman" w:hAnsi="Times New Roman"/>
                <w:b/>
                <w:iCs/>
                <w:sz w:val="18"/>
                <w:szCs w:val="24"/>
                <w:lang w:eastAsia="ru-RU"/>
              </w:rPr>
              <w:t>м</w:t>
            </w:r>
            <w:proofErr w:type="gramEnd"/>
            <w:r w:rsidRPr="00F4604F">
              <w:rPr>
                <w:rFonts w:ascii="Times New Roman" w:eastAsia="Times New Roman" w:hAnsi="Times New Roman"/>
                <w:b/>
                <w:iCs/>
                <w:sz w:val="18"/>
                <w:szCs w:val="24"/>
                <w:lang w:eastAsia="ru-RU"/>
              </w:rPr>
              <w:t>әһе</w:t>
            </w:r>
            <w:proofErr w:type="spellEnd"/>
            <w:r w:rsidRPr="00F4604F">
              <w:rPr>
                <w:rFonts w:ascii="Times New Roman" w:eastAsia="Times New Roman" w:hAnsi="Times New Roman"/>
                <w:b/>
                <w:iCs/>
                <w:sz w:val="18"/>
                <w:szCs w:val="24"/>
                <w:lang w:eastAsia="ru-RU"/>
              </w:rPr>
              <w:t xml:space="preserve">  </w:t>
            </w:r>
            <w:proofErr w:type="spellStart"/>
            <w:r w:rsidRPr="00F4604F">
              <w:rPr>
                <w:rFonts w:ascii="Times New Roman" w:eastAsia="Times New Roman" w:hAnsi="Times New Roman"/>
                <w:b/>
                <w:iCs/>
                <w:sz w:val="18"/>
                <w:szCs w:val="24"/>
                <w:lang w:eastAsia="ru-RU"/>
              </w:rPr>
              <w:t>Хакими</w:t>
            </w:r>
            <w:proofErr w:type="spellEnd"/>
            <w:r w:rsidRPr="00F4604F">
              <w:rPr>
                <w:rFonts w:ascii="Times New Roman" w:eastAsia="Times New Roman" w:hAnsi="Times New Roman"/>
                <w:b/>
                <w:iCs/>
                <w:sz w:val="18"/>
                <w:szCs w:val="24"/>
                <w:lang w:eastAsia="ru-RU"/>
              </w:rPr>
              <w:sym w:font="B7Ant" w:char="F09C"/>
            </w:r>
            <w:r w:rsidRPr="00F4604F">
              <w:rPr>
                <w:rFonts w:ascii="Times New Roman" w:eastAsia="Times New Roman" w:hAnsi="Times New Roman"/>
                <w:b/>
                <w:iCs/>
                <w:sz w:val="18"/>
                <w:szCs w:val="24"/>
                <w:lang w:eastAsia="ru-RU"/>
              </w:rPr>
              <w:t>те</w:t>
            </w:r>
          </w:p>
          <w:p w:rsidR="00DC61D4" w:rsidRPr="00F4604F" w:rsidRDefault="00DC61D4" w:rsidP="00EF5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F4604F">
              <w:rPr>
                <w:rFonts w:ascii="Times New Roman" w:eastAsia="Times New Roman" w:hAnsi="Times New Roman"/>
                <w:b/>
                <w:iCs/>
                <w:sz w:val="18"/>
                <w:szCs w:val="24"/>
                <w:lang w:eastAsia="ru-RU"/>
              </w:rPr>
              <w:t>Башлыгы</w:t>
            </w:r>
            <w:proofErr w:type="spellEnd"/>
          </w:p>
          <w:p w:rsidR="00DC61D4" w:rsidRPr="00F4604F" w:rsidRDefault="00DC61D4" w:rsidP="00EF58C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x-none" w:eastAsia="x-none"/>
              </w:rPr>
            </w:pP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val="be-BY" w:eastAsia="x-none"/>
              </w:rPr>
              <w:t xml:space="preserve">       45264</w:t>
            </w: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val="x-none" w:eastAsia="x-none"/>
              </w:rPr>
              <w:t>4</w:t>
            </w: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val="be-BY" w:eastAsia="x-none"/>
              </w:rPr>
              <w:t>,</w:t>
            </w:r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be-BY" w:eastAsia="x-none"/>
              </w:rPr>
              <w:t>Писарево</w:t>
            </w:r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x-none" w:eastAsia="x-none"/>
              </w:rPr>
              <w:t>ауылы</w:t>
            </w:r>
            <w:proofErr w:type="spellEnd"/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x-none" w:eastAsia="x-none"/>
              </w:rPr>
              <w:t xml:space="preserve">, </w:t>
            </w:r>
            <w:proofErr w:type="spellStart"/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x-none" w:eastAsia="x-none"/>
              </w:rPr>
              <w:t>Мэктэп</w:t>
            </w:r>
            <w:proofErr w:type="spellEnd"/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x-none" w:eastAsia="x-none"/>
              </w:rPr>
              <w:t>урамы</w:t>
            </w:r>
            <w:proofErr w:type="spellEnd"/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x-none" w:eastAsia="x-none"/>
              </w:rPr>
              <w:t>, 11-йорт</w:t>
            </w:r>
          </w:p>
          <w:p w:rsidR="00DC61D4" w:rsidRPr="00F4604F" w:rsidRDefault="00DC61D4" w:rsidP="00EF58C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en-US" w:eastAsia="x-none"/>
              </w:rPr>
            </w:pPr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x-none" w:eastAsia="x-none"/>
              </w:rPr>
              <w:t xml:space="preserve">      тел</w:t>
            </w:r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en-US" w:eastAsia="x-none"/>
              </w:rPr>
              <w:t>.(34769) 2-34-16  email:</w:t>
            </w: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val="en-US" w:eastAsia="x-none"/>
              </w:rPr>
              <w:t xml:space="preserve"> </w:t>
            </w:r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en-US" w:eastAsia="x-none"/>
              </w:rPr>
              <w:t>pisarsss@yandex.ru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C61D4" w:rsidRPr="00F4604F" w:rsidRDefault="00DC61D4" w:rsidP="00EF58C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val="en-US" w:eastAsia="ru-RU"/>
              </w:rPr>
            </w:pPr>
          </w:p>
          <w:p w:rsidR="00DC61D4" w:rsidRPr="00F4604F" w:rsidRDefault="00DC61D4" w:rsidP="00EF58C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F4604F">
              <w:rPr>
                <w:rFonts w:ascii="Times New Roman" w:eastAsia="Times New Roman" w:hAnsi="Times New Roman"/>
                <w:b/>
                <w:noProof/>
                <w:sz w:val="18"/>
                <w:szCs w:val="24"/>
                <w:lang w:eastAsia="ru-RU"/>
              </w:rPr>
              <w:drawing>
                <wp:inline distT="0" distB="0" distL="0" distR="0" wp14:anchorId="44C29C52" wp14:editId="78F3C4C3">
                  <wp:extent cx="819150" cy="10287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604F">
              <w:rPr>
                <w:rFonts w:ascii="Times New Roman" w:eastAsia="Times New Roman" w:hAnsi="Times New Roman"/>
                <w:b/>
                <w:noProof/>
                <w:sz w:val="18"/>
                <w:szCs w:val="24"/>
                <w:lang w:eastAsia="ru-RU"/>
              </w:rPr>
              <w:t xml:space="preserve">       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61D4" w:rsidRPr="00F4604F" w:rsidRDefault="00DC61D4" w:rsidP="00EF5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Республика Башкортостан</w:t>
            </w:r>
          </w:p>
          <w:p w:rsidR="00DC61D4" w:rsidRPr="00F4604F" w:rsidRDefault="00DC61D4" w:rsidP="00EF5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Администрация  сельского поселения</w:t>
            </w:r>
          </w:p>
          <w:p w:rsidR="00DC61D4" w:rsidRPr="00F4604F" w:rsidRDefault="00DC61D4" w:rsidP="00EF5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Писаревский сельсовет</w:t>
            </w:r>
          </w:p>
          <w:p w:rsidR="00DC61D4" w:rsidRPr="00F4604F" w:rsidRDefault="00DC61D4" w:rsidP="00EF5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муниципального  района</w:t>
            </w:r>
          </w:p>
          <w:p w:rsidR="00DC61D4" w:rsidRPr="00F4604F" w:rsidRDefault="00DC61D4" w:rsidP="00EF5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Шаранский</w:t>
            </w:r>
            <w:proofErr w:type="spellEnd"/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 район</w:t>
            </w:r>
          </w:p>
          <w:p w:rsidR="00DC61D4" w:rsidRPr="00F4604F" w:rsidRDefault="00DC61D4" w:rsidP="00EF58C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DC61D4" w:rsidRPr="00F4604F" w:rsidRDefault="00DC61D4" w:rsidP="00EF58C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 xml:space="preserve">тел. (34769)  2-34-16 </w:t>
            </w:r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en-US" w:eastAsia="ru-RU"/>
              </w:rPr>
              <w:t>email</w:t>
            </w:r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>:</w:t>
            </w: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en-US" w:eastAsia="ru-RU"/>
              </w:rPr>
              <w:t>pisarsss</w:t>
            </w:r>
            <w:proofErr w:type="spellEnd"/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>@</w:t>
            </w:r>
            <w:proofErr w:type="spellStart"/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en-US" w:eastAsia="ru-RU"/>
              </w:rPr>
              <w:t>yandex</w:t>
            </w:r>
            <w:proofErr w:type="spellEnd"/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>.</w:t>
            </w:r>
            <w:proofErr w:type="spellStart"/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DC61D4" w:rsidRDefault="00DC61D4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62F4" w:rsidRDefault="00DB62F4" w:rsidP="00DB62F4">
      <w:pPr>
        <w:spacing w:after="0" w:line="240" w:lineRule="auto"/>
        <w:ind w:firstLine="708"/>
        <w:jc w:val="both"/>
        <w:rPr>
          <w:rFonts w:ascii="Times New Roman" w:eastAsia="Arial Unicode MS" w:hAnsi="Times New Roman"/>
          <w:b/>
          <w:sz w:val="26"/>
          <w:szCs w:val="26"/>
          <w:lang w:eastAsia="ru-RU"/>
        </w:rPr>
      </w:pPr>
      <w:r w:rsidRPr="00DB62F4">
        <w:rPr>
          <w:rFonts w:ascii="Times New Roman" w:eastAsia="Arial Unicode MS" w:hAnsi="Lucida Sans Unicode"/>
          <w:b/>
          <w:sz w:val="26"/>
          <w:szCs w:val="26"/>
          <w:lang w:eastAsia="ru-RU"/>
        </w:rPr>
        <w:t>Ҡ</w:t>
      </w:r>
      <w:r w:rsidRPr="00DB62F4">
        <w:rPr>
          <w:rFonts w:ascii="Times New Roman" w:eastAsia="Arial Unicode MS" w:hAnsi="Times New Roman"/>
          <w:b/>
          <w:sz w:val="26"/>
          <w:szCs w:val="26"/>
          <w:lang w:eastAsia="ru-RU"/>
        </w:rPr>
        <w:t xml:space="preserve">АРАР    </w:t>
      </w:r>
      <w:r w:rsidRPr="00DB62F4">
        <w:rPr>
          <w:rFonts w:ascii="Times New Roman" w:eastAsia="Arial Unicode MS" w:hAnsi="Times New Roman"/>
          <w:sz w:val="26"/>
          <w:szCs w:val="26"/>
          <w:lang w:eastAsia="ru-RU"/>
        </w:rPr>
        <w:t xml:space="preserve">                                </w:t>
      </w:r>
      <w:r w:rsidRPr="00DB62F4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</w:t>
      </w:r>
      <w:r w:rsidRPr="00DB62F4">
        <w:rPr>
          <w:rFonts w:ascii="Times New Roman" w:eastAsia="Arial Unicode MS" w:hAnsi="Times New Roman"/>
          <w:sz w:val="26"/>
          <w:szCs w:val="26"/>
          <w:lang w:eastAsia="ru-RU"/>
        </w:rPr>
        <w:t xml:space="preserve">                        </w:t>
      </w:r>
      <w:r>
        <w:rPr>
          <w:rFonts w:ascii="Times New Roman" w:eastAsia="Arial Unicode MS" w:hAnsi="Times New Roman"/>
          <w:sz w:val="26"/>
          <w:szCs w:val="26"/>
          <w:lang w:eastAsia="ru-RU"/>
        </w:rPr>
        <w:t xml:space="preserve">     </w:t>
      </w:r>
      <w:r w:rsidRPr="00DB62F4">
        <w:rPr>
          <w:rFonts w:ascii="Times New Roman" w:eastAsia="Arial Unicode MS" w:hAnsi="Times New Roman"/>
          <w:b/>
          <w:sz w:val="26"/>
          <w:szCs w:val="26"/>
          <w:lang w:eastAsia="ru-RU"/>
        </w:rPr>
        <w:t>ПОСТАНОВЛЕНИЕ</w:t>
      </w:r>
    </w:p>
    <w:p w:rsidR="00CD1317" w:rsidRDefault="00CD1317" w:rsidP="00DB62F4">
      <w:pPr>
        <w:spacing w:after="0" w:line="240" w:lineRule="auto"/>
        <w:ind w:firstLine="708"/>
        <w:jc w:val="both"/>
        <w:rPr>
          <w:rFonts w:ascii="Times New Roman" w:eastAsia="Arial Unicode MS" w:hAnsi="Times New Roman"/>
          <w:b/>
          <w:sz w:val="26"/>
          <w:szCs w:val="26"/>
          <w:lang w:eastAsia="ru-RU"/>
        </w:rPr>
      </w:pPr>
    </w:p>
    <w:p w:rsidR="00E0320D" w:rsidRPr="00E0320D" w:rsidRDefault="00E0320D" w:rsidP="00E032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«1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март</w:t>
      </w: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2020 й                    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6-</w:t>
      </w:r>
      <w:r w:rsidR="0008040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«1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марта</w:t>
      </w: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2020 г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0407" w:rsidRPr="00080407" w:rsidRDefault="00080407" w:rsidP="00080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04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в сельском поселении </w:t>
      </w:r>
      <w:r w:rsidR="00BD334B">
        <w:rPr>
          <w:rFonts w:ascii="Times New Roman" w:eastAsia="Times New Roman" w:hAnsi="Times New Roman"/>
          <w:b/>
          <w:sz w:val="28"/>
          <w:szCs w:val="28"/>
          <w:lang w:eastAsia="ru-RU"/>
        </w:rPr>
        <w:t>Писаревский</w:t>
      </w:r>
      <w:r w:rsidRPr="000804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80407">
        <w:rPr>
          <w:rFonts w:ascii="Times New Roman" w:eastAsia="Times New Roman" w:hAnsi="Times New Roman"/>
          <w:b/>
          <w:sz w:val="28"/>
          <w:szCs w:val="28"/>
          <w:lang w:eastAsia="ru-RU"/>
        </w:rPr>
        <w:t>Шаранский</w:t>
      </w:r>
      <w:proofErr w:type="spellEnd"/>
      <w:r w:rsidRPr="000804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080407" w:rsidRPr="00080407" w:rsidRDefault="00080407" w:rsidP="00080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0407" w:rsidRPr="00080407" w:rsidRDefault="00080407" w:rsidP="00080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40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Жилищным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 Администрация сельского поселения </w:t>
      </w:r>
      <w:r w:rsidR="00BD334B">
        <w:rPr>
          <w:rFonts w:ascii="Times New Roman" w:eastAsia="Times New Roman" w:hAnsi="Times New Roman"/>
          <w:sz w:val="28"/>
          <w:szCs w:val="28"/>
          <w:lang w:eastAsia="ru-RU"/>
        </w:rPr>
        <w:t>Писаревский</w:t>
      </w:r>
      <w:r w:rsidRPr="000804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80407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Pr="0008040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080407" w:rsidRPr="00080407" w:rsidRDefault="00080407" w:rsidP="00080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407" w:rsidRPr="00080407" w:rsidRDefault="00080407" w:rsidP="00080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407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080407" w:rsidRPr="00080407" w:rsidRDefault="00080407" w:rsidP="0008040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407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Административный регламент предоставления муниципальной услуги «Выдача решения о переводе или об отказе в переводе жилого помещения в нежилое помещение или нежилого помещения в жилое помещение»  </w:t>
      </w:r>
      <w:r w:rsidRPr="000804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  сельском поселении </w:t>
      </w:r>
      <w:r w:rsid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>Писаревский</w:t>
      </w:r>
      <w:r w:rsidRPr="000804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80407">
        <w:rPr>
          <w:rFonts w:ascii="Times New Roman" w:eastAsia="Times New Roman" w:hAnsi="Times New Roman"/>
          <w:bCs/>
          <w:sz w:val="28"/>
          <w:szCs w:val="28"/>
          <w:lang w:eastAsia="ru-RU"/>
        </w:rPr>
        <w:t>Шаранский</w:t>
      </w:r>
      <w:proofErr w:type="spellEnd"/>
      <w:r w:rsidRPr="000804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Pr="000804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0407" w:rsidRPr="00080407" w:rsidRDefault="00080407" w:rsidP="0008040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407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08040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Постановление от 04.02.2019 года №14 «Об утверждении Административного регламента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</w:t>
      </w:r>
      <w:r w:rsidRPr="000804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proofErr w:type="gramEnd"/>
      <w:r w:rsid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>Писаревский</w:t>
      </w:r>
      <w:proofErr w:type="gramStart"/>
      <w:r w:rsidRPr="000804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80407">
        <w:rPr>
          <w:rFonts w:ascii="Times New Roman" w:eastAsia="Times New Roman" w:hAnsi="Times New Roman"/>
          <w:bCs/>
          <w:sz w:val="28"/>
          <w:szCs w:val="28"/>
          <w:lang w:eastAsia="ru-RU"/>
        </w:rPr>
        <w:t>Шаранский</w:t>
      </w:r>
      <w:proofErr w:type="spellEnd"/>
      <w:r w:rsidRPr="000804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Республики Башкортостан».</w:t>
      </w:r>
      <w:r w:rsidRPr="000804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080407" w:rsidRPr="00080407" w:rsidRDefault="00080407" w:rsidP="000804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407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080407" w:rsidRPr="00796156" w:rsidRDefault="00080407" w:rsidP="00080407">
      <w:pPr>
        <w:rPr>
          <w:rFonts w:ascii="Times New Roman" w:hAnsi="Times New Roman"/>
          <w:sz w:val="28"/>
          <w:szCs w:val="28"/>
        </w:rPr>
      </w:pPr>
      <w:r w:rsidRPr="00080407">
        <w:rPr>
          <w:rFonts w:ascii="Times New Roman" w:eastAsia="Times New Roman" w:hAnsi="Times New Roman"/>
          <w:sz w:val="28"/>
          <w:szCs w:val="28"/>
          <w:lang w:eastAsia="ru-RU"/>
        </w:rPr>
        <w:t xml:space="preserve">4. Настоящее Постановление опубликовать  на официальном сайте Администрации сельского  поселения в сети Интернет </w:t>
      </w:r>
      <w:r w:rsidRPr="00796156">
        <w:rPr>
          <w:rFonts w:ascii="Times New Roman" w:hAnsi="Times New Roman"/>
          <w:sz w:val="28"/>
          <w:szCs w:val="28"/>
        </w:rPr>
        <w:t>http://sp-pisar.ru/</w:t>
      </w:r>
    </w:p>
    <w:p w:rsidR="00080407" w:rsidRPr="00080407" w:rsidRDefault="00080407" w:rsidP="00080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407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08040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08040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 оставляю за собой.</w:t>
      </w:r>
    </w:p>
    <w:p w:rsidR="00ED435B" w:rsidRPr="00B41A26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ставляю за собой</w:t>
      </w:r>
    </w:p>
    <w:p w:rsidR="0094459A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73E" w:rsidRPr="0095273E" w:rsidRDefault="0095273E" w:rsidP="009527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bookmark4"/>
      <w:bookmarkEnd w:id="0"/>
      <w:r w:rsidRPr="009527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Глава сельского поселения</w:t>
      </w:r>
    </w:p>
    <w:p w:rsidR="0095273E" w:rsidRPr="0095273E" w:rsidRDefault="0095273E" w:rsidP="009527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5273E">
        <w:rPr>
          <w:rFonts w:ascii="Times New Roman" w:eastAsia="Times New Roman" w:hAnsi="Times New Roman"/>
          <w:sz w:val="28"/>
          <w:szCs w:val="28"/>
          <w:lang w:eastAsia="ru-RU"/>
        </w:rPr>
        <w:t>Писаревскийй</w:t>
      </w:r>
      <w:proofErr w:type="spellEnd"/>
      <w:r w:rsidRPr="0095273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95273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5273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527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Н Я </w:t>
      </w:r>
      <w:proofErr w:type="spellStart"/>
      <w:r w:rsidRPr="0095273E">
        <w:rPr>
          <w:rFonts w:ascii="Times New Roman" w:eastAsia="Times New Roman" w:hAnsi="Times New Roman"/>
          <w:sz w:val="28"/>
          <w:szCs w:val="28"/>
          <w:lang w:eastAsia="ru-RU"/>
        </w:rPr>
        <w:t>Сираев</w:t>
      </w:r>
      <w:proofErr w:type="spellEnd"/>
    </w:p>
    <w:p w:rsidR="00DB62F4" w:rsidRDefault="00DB62F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BD334B" w:rsidRPr="00BD334B" w:rsidRDefault="00B13001" w:rsidP="00BD334B">
      <w:pPr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BD334B" w:rsidRPr="00BD33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.2020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6-2</w:t>
      </w:r>
      <w:bookmarkStart w:id="1" w:name="_GoBack"/>
      <w:bookmarkEnd w:id="1"/>
    </w:p>
    <w:p w:rsidR="00BD334B" w:rsidRPr="00BD334B" w:rsidRDefault="00BD334B" w:rsidP="00BD334B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34B" w:rsidRPr="00BD334B" w:rsidRDefault="00BD334B" w:rsidP="00BD334B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Административный регламент 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предоставления муниципальной услуги «Выдача решения о переводе 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или об отказе в переводе жилого помещения в нежилое или нежилого помещения в жилое помещение» в сельском поселении 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Писаревский</w:t>
      </w:r>
      <w:r w:rsidRPr="00BD33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BD334B">
        <w:rPr>
          <w:rFonts w:ascii="Times New Roman" w:eastAsia="Times New Roman" w:hAnsi="Times New Roman"/>
          <w:b/>
          <w:sz w:val="28"/>
          <w:szCs w:val="28"/>
          <w:lang w:eastAsia="ru-RU"/>
        </w:rPr>
        <w:t>Шаранский</w:t>
      </w:r>
      <w:proofErr w:type="spellEnd"/>
      <w:r w:rsidRPr="00BD33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BD334B" w:rsidRPr="00BD334B" w:rsidRDefault="00BD334B" w:rsidP="00BD334B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34B" w:rsidRPr="00BD334B" w:rsidRDefault="00BD334B" w:rsidP="00BD334B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/>
          <w:sz w:val="28"/>
          <w:szCs w:val="28"/>
          <w:lang w:eastAsia="ru-RU"/>
        </w:rPr>
        <w:t>I. Общие положения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34B" w:rsidRPr="00BD334B" w:rsidRDefault="00BD334B" w:rsidP="00BD334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1.1 Административный регламент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(далее соответственно –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 администрации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Писаревский</w:t>
      </w:r>
      <w:proofErr w:type="gramEnd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Башкортостан. </w:t>
      </w:r>
    </w:p>
    <w:p w:rsidR="00BD334B" w:rsidRPr="00BD334B" w:rsidRDefault="00BD334B" w:rsidP="00BD334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Cs/>
          <w:szCs w:val="28"/>
          <w:lang w:eastAsia="ru-RU"/>
        </w:rPr>
        <w:t xml:space="preserve">                                                             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/>
          <w:sz w:val="28"/>
          <w:szCs w:val="28"/>
          <w:lang w:eastAsia="ru-RU"/>
        </w:rPr>
        <w:t>Круг заявителей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34B" w:rsidRPr="00BD334B" w:rsidRDefault="00BD334B" w:rsidP="00BD334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1.2. Заявителями муниципальной услуги являются физические или юридические лица – собственники переводимого жилого или нежилого помещения, расположенного на территории 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Писаревский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</w:t>
      </w: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Заявитель). 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1.3.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BD334B">
        <w:rPr>
          <w:rFonts w:ascii="Times New Roman" w:hAnsi="Times New Roman"/>
          <w:b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BD334B" w:rsidRPr="00BD334B" w:rsidRDefault="00BD334B" w:rsidP="00BD334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1.4.  Информирование о порядке предоставления муниципальной услуги осуществляется:</w:t>
      </w:r>
    </w:p>
    <w:p w:rsidR="00BD334B" w:rsidRPr="00BD334B" w:rsidRDefault="00BD334B" w:rsidP="00BD334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 при личном приеме заявителя в Администрации сельского поселения или многофункциональном центре;</w:t>
      </w:r>
    </w:p>
    <w:p w:rsidR="00BD334B" w:rsidRPr="00BD334B" w:rsidRDefault="00BD334B" w:rsidP="00BD334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телефону в Администрации сельского поселения или многофункциональном центре;</w:t>
      </w:r>
    </w:p>
    <w:p w:rsidR="00BD334B" w:rsidRPr="00BD334B" w:rsidRDefault="00BD334B" w:rsidP="00BD334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письменно, в том числе посредством электронной почты, факсимильной связи;</w:t>
      </w:r>
    </w:p>
    <w:p w:rsidR="00BD334B" w:rsidRPr="00BD334B" w:rsidRDefault="00BD334B" w:rsidP="00BD334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посредством размещения в открытой и доступной форме информации:</w:t>
      </w:r>
    </w:p>
    <w:p w:rsidR="00BD334B" w:rsidRPr="00BD334B" w:rsidRDefault="00BD334B" w:rsidP="00BD334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на РПГУ;</w:t>
      </w:r>
    </w:p>
    <w:p w:rsidR="00BD334B" w:rsidRPr="00BD334B" w:rsidRDefault="00BD334B" w:rsidP="00BD334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официальных сайтах Администрации сельского поселения </w:t>
      </w:r>
      <w:r w:rsidRPr="00BD334B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proofErr w:type="spellStart"/>
      <w:r w:rsidRPr="00BD334B">
        <w:rPr>
          <w:rFonts w:ascii="Times New Roman" w:eastAsia="Times New Roman" w:hAnsi="Times New Roman"/>
          <w:sz w:val="28"/>
          <w:szCs w:val="28"/>
          <w:lang w:val="en-US" w:eastAsia="ru-RU"/>
        </w:rPr>
        <w:t>chalmaly</w:t>
      </w:r>
      <w:proofErr w:type="spellEnd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BD334B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/;</w:t>
      </w:r>
    </w:p>
    <w:p w:rsidR="00BD334B" w:rsidRPr="00BD334B" w:rsidRDefault="00BD334B" w:rsidP="00BD334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посредством размещения информации на информационных стендах Администрации сельского поселения или многофункционального центра.</w:t>
      </w:r>
    </w:p>
    <w:p w:rsidR="00BD334B" w:rsidRPr="00BD334B" w:rsidRDefault="00BD334B" w:rsidP="00BD334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1.5. Информирование осуществляется по вопросам, касающимся:</w:t>
      </w:r>
    </w:p>
    <w:p w:rsidR="00BD334B" w:rsidRPr="00BD334B" w:rsidRDefault="00BD334B" w:rsidP="00BD334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способов подачи заявления о предоставлении муниципальной услуги;</w:t>
      </w:r>
    </w:p>
    <w:p w:rsidR="00BD334B" w:rsidRPr="00BD334B" w:rsidRDefault="00BD334B" w:rsidP="00BD334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адресов Администрации сельского поселения и многофункциональных центров, обращение в которые необходимо для предоставления муниципальной услуги;</w:t>
      </w:r>
    </w:p>
    <w:p w:rsidR="00BD334B" w:rsidRPr="00BD334B" w:rsidRDefault="00BD334B" w:rsidP="00BD334B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справочной информации о работе Администрации сельского поселения</w:t>
      </w:r>
      <w:proofErr w:type="gramStart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порядка и сроков предоставления муниципальной услуги;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BD334B" w:rsidRPr="00BD334B" w:rsidRDefault="00BD334B" w:rsidP="00BD334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1.6. При устном обращении Заявителя (лично или по телефону) специалист Администрации сельского поселения,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обратившихся</w:t>
      </w:r>
      <w:proofErr w:type="gramEnd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интересующим вопросам.</w:t>
      </w:r>
    </w:p>
    <w:p w:rsidR="00BD334B" w:rsidRPr="00BD334B" w:rsidRDefault="00BD334B" w:rsidP="00BD334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D334B" w:rsidRPr="00BD334B" w:rsidRDefault="00BD334B" w:rsidP="00BD334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Если специалист Администрации сельского поселения не может самостоятельно дать ответ, телефонный звонок</w:t>
      </w:r>
      <w:r w:rsidRPr="00BD334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BD334B" w:rsidRPr="00BD334B" w:rsidRDefault="00BD334B" w:rsidP="00BD334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D334B" w:rsidRPr="00BD334B" w:rsidRDefault="00BD334B" w:rsidP="00BD334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обращение в письменной форме; </w:t>
      </w:r>
    </w:p>
    <w:p w:rsidR="00BD334B" w:rsidRPr="00BD334B" w:rsidRDefault="00BD334B" w:rsidP="00BD334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назначить другое время для консультаций.</w:t>
      </w:r>
    </w:p>
    <w:p w:rsidR="00BD334B" w:rsidRPr="00BD334B" w:rsidRDefault="00BD334B" w:rsidP="00BD334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Специалист Администрации сельского поселения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информирования по телефону не должна превышать 10 минут.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осуществляется в соответствии с графиком приема граждан.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1.7. По письменному обращению специалист Администрации сельского поселения,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BD334B">
          <w:rPr>
            <w:rFonts w:ascii="Times New Roman" w:eastAsia="Times New Roman" w:hAnsi="Times New Roman"/>
            <w:sz w:val="28"/>
            <w:szCs w:val="28"/>
            <w:lang w:eastAsia="ru-RU"/>
          </w:rPr>
          <w:t>пункте</w:t>
        </w:r>
      </w:hyperlink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1.8. На РПГУ размещается следующая информация: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>наименование (в том числе краткое) муниципальной услуги;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>наименование органа (организации), предоставляющего муниципальную услугу;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>наименования органов власти и организаций, участвующих в предоставлении муниципальной услуги;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>кст пр</w:t>
      </w:r>
      <w:proofErr w:type="gramEnd"/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>оекта административного регламента);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>способы предоставления муниципальной услуги;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>описание результата предоставления муниципальной услуги;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>категория заявителей, которым предоставляется муниципальная услуга;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>срок, в течение которого заявление о предоставлении муниципальной услуги должно быть зарегистрировано;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>максимальный срок ожидания в очереди при подаче заявления о предоставлении муниципальной услуги лично;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 xml:space="preserve">сведения о </w:t>
      </w:r>
      <w:proofErr w:type="spellStart"/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>возмездности</w:t>
      </w:r>
      <w:proofErr w:type="spellEnd"/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>показатели доступности и качества муниципальной услуги;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 xml:space="preserve">информация о внутриведомственных и межведомственных административных процедурах, подлежащих выполнению Администрацией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>, в том числе информация о промежуточных и окончательных сроках таких административных процедур;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 xml:space="preserve">сведения о допустимости (возможности) и порядке досудебного (внесудебного) обжалования решений и действий (бездействия) Администрации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>, предоставляющего муниципальную услугу.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1.9. На официальном сайте Администрации сельского поселения наряду со сведениями, указанными в пункте 1.8 настоящего Административного регламента, размещаются: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порядок и способы подачи заявления о предоставлении муниципальной услуги;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порядок и способы предварительной записи на подачу заявления о предоставлении муниципальной услуги;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получения сведений о ходе рассмотрения заявления о предоставлении муниципальной услуги и о результатах предоставления муниципальной услуги. 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1.10. На информационных стендах Администрации сельского поселения подлежит размещению следующая информация: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справочные телефоны структурных подразделений Администрации сельского поселения</w:t>
      </w:r>
      <w:proofErr w:type="gramStart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предоставляющих муниципальную услугу, участвующих в предоставлении муниципальной услуги;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адреса официального сайта, а также электронной почты и (или) формы обратной связи Администрации сельского поселения;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сроки предоставления муниципальной услуги;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образцы заполнения заявления и приложений к заявлениям;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порядок и способы подачи заявления о предоставлении  муниципальной услуги;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порядок и способы получения разъяснений по порядку предоставления муниципальной услуги;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порядок записи на личный прием к должностным лицам;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1.11. В залах ожидания Администрации сельского поселения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многофункциональным центром и Администрацией сельского поселения с учетом требований к информированию, установленных настоящим Административным регламентом.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1.13</w:t>
      </w: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 xml:space="preserve">при обращении заявителя лично, по телефону посредством электронной почты. 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334B" w:rsidRPr="00BD334B" w:rsidRDefault="00BD334B" w:rsidP="00BD334B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BD334B" w:rsidRPr="00BD334B" w:rsidRDefault="00BD334B" w:rsidP="00BD334B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34B" w:rsidRPr="00BD334B" w:rsidRDefault="00BD334B" w:rsidP="00BD334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BD334B" w:rsidRPr="00BD334B" w:rsidRDefault="00BD334B" w:rsidP="00BD334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34B" w:rsidRPr="00BD334B" w:rsidRDefault="00BD334B" w:rsidP="00BD334B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2.1. Выдача решения о переводе или об отказе в переводе жилого помещения в нежилое или нежилого помещения в жилое помещение.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органа местного самоуправления (организации), предоставляющего  муниципальную услугу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Pr="00BD33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D334B">
        <w:rPr>
          <w:rFonts w:ascii="Times New Roman" w:hAnsi="Times New Roman"/>
          <w:sz w:val="28"/>
          <w:szCs w:val="28"/>
          <w:lang w:eastAsia="ru-RU"/>
        </w:rPr>
        <w:t xml:space="preserve">Муниципальная услуга предоставляется Администрацией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BD334B">
        <w:rPr>
          <w:rFonts w:ascii="Times New Roman" w:hAnsi="Times New Roman"/>
          <w:sz w:val="28"/>
          <w:szCs w:val="28"/>
          <w:lang w:eastAsia="ru-RU"/>
        </w:rPr>
        <w:t xml:space="preserve"> в лице администрации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Писаревский</w:t>
      </w:r>
      <w:r w:rsidRPr="00BD334B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D334B">
        <w:rPr>
          <w:rFonts w:ascii="Times New Roman" w:hAnsi="Times New Roman"/>
          <w:sz w:val="28"/>
          <w:szCs w:val="28"/>
          <w:lang w:eastAsia="ru-RU"/>
        </w:rPr>
        <w:t>Шаранский</w:t>
      </w:r>
      <w:proofErr w:type="spellEnd"/>
      <w:r w:rsidRPr="00BD334B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2.3. </w:t>
      </w: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 xml:space="preserve">При предоставлении муниципальной услуги Администрация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 xml:space="preserve">взаимодействует </w:t>
      </w:r>
      <w:proofErr w:type="gramStart"/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proofErr w:type="gramEnd"/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Федеральной службы государственной регистрации, кадастра и картографии </w:t>
      </w: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>(</w:t>
      </w:r>
      <w:proofErr w:type="spellStart"/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>Росреестр</w:t>
      </w:r>
      <w:proofErr w:type="spellEnd"/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 xml:space="preserve">)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для получения сведений из Единого государственного реестра недвижимости в отношении переводимого помещения;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Управлением по государственной охране объектов культурного наследия Республики Башкортостан;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Государственным бюджетным учреждением Республики Башкортостан «Государственная кадастровая оценка и техническая инвентаризация»</w:t>
      </w: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>АО «</w:t>
      </w:r>
      <w:proofErr w:type="spellStart"/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>Ростехинвентаризация</w:t>
      </w:r>
      <w:proofErr w:type="spellEnd"/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 xml:space="preserve"> – Федеральное БТИ»;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>Управлением Федеральной налоговой службой России.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 xml:space="preserve">2.4. При предоставлении муниципальной услуги Администрации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BD334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Описание результата предоставления муниципальной услуги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BD334B" w:rsidRPr="00BD334B" w:rsidRDefault="00BD334B" w:rsidP="00BD334B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2.5. Результатом предоставления муниципальной услуги является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решение о переводе жилого помещения в нежилое помещение или нежилого помещения в жилое помещение;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>мотивированный отказ в переводе жилого помещения в нежилое помещение или нежилого помещения в жилое помещение.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BD334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Срок предоставления </w:t>
      </w:r>
      <w:r w:rsidRPr="00BD334B">
        <w:rPr>
          <w:rFonts w:ascii="Times New Roman" w:eastAsia="Times New Roman" w:hAnsi="Times New Roman"/>
          <w:b/>
          <w:sz w:val="28"/>
          <w:szCs w:val="24"/>
          <w:lang w:eastAsia="ru-RU"/>
        </w:rPr>
        <w:t>муниципальной</w:t>
      </w:r>
      <w:r w:rsidRPr="00BD334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услуги, в том числе с учетом необходимости обращения в организации, участвующие в предоставлении </w:t>
      </w:r>
      <w:r w:rsidRPr="00BD334B">
        <w:rPr>
          <w:rFonts w:ascii="Times New Roman" w:eastAsia="Times New Roman" w:hAnsi="Times New Roman"/>
          <w:b/>
          <w:sz w:val="28"/>
          <w:szCs w:val="24"/>
          <w:lang w:eastAsia="ru-RU"/>
        </w:rPr>
        <w:t>муниципальной</w:t>
      </w:r>
      <w:r w:rsidRPr="00BD334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услуги, срок приостановления предоставления</w:t>
      </w:r>
      <w:r w:rsidRPr="00BD334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муниципальной</w:t>
      </w:r>
      <w:r w:rsidRPr="00BD334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BD334B">
        <w:rPr>
          <w:rFonts w:ascii="Times New Roman" w:eastAsia="Times New Roman" w:hAnsi="Times New Roman"/>
          <w:b/>
          <w:sz w:val="28"/>
          <w:szCs w:val="24"/>
          <w:lang w:eastAsia="ru-RU"/>
        </w:rPr>
        <w:t>муниципальной</w:t>
      </w:r>
      <w:r w:rsidRPr="00BD334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услуги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34B" w:rsidRPr="00BD334B" w:rsidRDefault="00BD334B" w:rsidP="00BD33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2.6. </w:t>
      </w:r>
      <w:proofErr w:type="gramStart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Срок принятия решения о переводе или об отказе в переводе помещения исчисляется со дня поступления в Администрацию сельского поселения заявления о переводе жилого помещения в нежилое помещение или нежилого помещения в жилое помещение и документов, обязанность по представлению которых в соответствии со статьей 23 Жилищного кодекса Российской Федерации возложена на Заявителя, в том числе через многофункциональный центр либо в форме</w:t>
      </w:r>
      <w:proofErr w:type="gramEnd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электронного документа с использованием РПГУ, и не должен превышать 45 (сорок пять) дней. 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Датой поступления заявления о переводе помещения при личном обращении заявителя в Администрацию сельского поселения считается день подачи заявления о переводе помещения с приложением предусмотренных подпунктами 2.8.1-2.8.7 настоящего Административного регламента надлежащим образом оформленных документов.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Датой поступления заявления о переводе помещения в форме электронного документа с использованием РПГУ считается день направления заявителю электронного сообщения о приеме заявления о переводе помещения с приложением предусмотренных подпунктами 2.8.1-2.8.7 настоящего Административного регламента надлежащим образом оформленных документов. 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Датой поступления заявления о переводе помещения при обращении заявителя в многофункциональный центр считается день передачи многофункциональным центром в Администрацию сельского поселения заявления о переводе помещения с приложением предусмотренных подпунктами 2.8.1-2.8.7 настоящего Административного регламента надлежащим образом оформленных документов. 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сельского поселения не позднее чем через 3 рабочих дня со дня принятия решения о переводе или об отказе в переводе выдает или направляет по адресу, указанному в заявлении, либо через многофункциональный центр заявителю документ, подтверждающий принятие одного из указанных решений. В случае представления заявления о переводе помещения через многофункциональный центр документ, подтверждающий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принятие решения, направляется в многофункциональный центр, если иной способ его получения не указан заявителем. Администрация сельского поселения одновременно с выдачей или направлением заявителю данного документа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Нормативные правовые акты, регулирующие предоставление муниципальной услуги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2.7. </w:t>
      </w: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>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:rsidR="00BD334B" w:rsidRPr="00BD334B" w:rsidRDefault="00BD334B" w:rsidP="00BD334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34B" w:rsidRPr="00BD334B" w:rsidRDefault="00BD334B" w:rsidP="00BD334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2.8.</w:t>
      </w:r>
      <w:r w:rsidRPr="00BD33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2.8.1. </w:t>
      </w: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Заявление на предоставление муниципальной услуги о переводе помещения, по форме, согласно приложению № 1 к настоящему Административному регламенту, поданное в адрес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сельского поселения </w:t>
      </w: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следующими способами: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в форме документа на бумажном носителе – посредством личного обращения в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Администрацию сельского поселения</w:t>
      </w: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  <w:proofErr w:type="gramEnd"/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>2) путем заполнения формы запроса через «Личный кабинет» РПГУ (далее – отправление в электронной форме).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при личном обращении в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Администрации сельского поселения</w:t>
      </w: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 виде бумажного документа, который направляется заявителю посредством почтового отправления;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>в виде электронного документа, который направляется заявителю в «Личный кабинет» РПГУ.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2.8.2. 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–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 сельского поселения, принимающим заявление, и приобщается к поданному заявлению.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 xml:space="preserve">2.8.3.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–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2.8.4. Правоустанавливающие документы на переводимое помещение (подлинники или засвидетельствованные в нотариальном порядке копии) в случае, если право на переводимое помещение не зарегистрировано в Едином государственном реестре недвижимости.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2.8.5.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2.8.6.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помещение: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2.8.7.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BD334B" w:rsidRPr="00BD334B" w:rsidRDefault="00BD334B" w:rsidP="00BD334B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D334B" w:rsidRPr="00BD334B" w:rsidRDefault="00BD334B" w:rsidP="00BD334B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BD33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BD334B" w:rsidRPr="00BD334B" w:rsidRDefault="00BD334B" w:rsidP="00BD334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34B" w:rsidRPr="00BD334B" w:rsidRDefault="00BD334B" w:rsidP="00BD334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2.9. Для предоставления муниципальной услуги заявитель вправе представить:</w:t>
      </w:r>
    </w:p>
    <w:p w:rsidR="00BD334B" w:rsidRPr="00BD334B" w:rsidRDefault="00BD334B" w:rsidP="00BD334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 (выписка из Единого государственного реестра недвижимости);</w:t>
      </w:r>
    </w:p>
    <w:p w:rsidR="00BD334B" w:rsidRPr="00BD334B" w:rsidRDefault="00BD334B" w:rsidP="00BD334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2) план переводимого помещения с его техническим описанием (в случае,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если переводимое помещение является жилым, технический паспорт такого помещения);</w:t>
      </w:r>
    </w:p>
    <w:p w:rsidR="00BD334B" w:rsidRPr="00BD334B" w:rsidRDefault="00BD334B" w:rsidP="00BD334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3) поэтажный план дома, в котором находится переводимое помещение.</w:t>
      </w:r>
    </w:p>
    <w:p w:rsidR="00BD334B" w:rsidRPr="00BD334B" w:rsidRDefault="00BD334B" w:rsidP="00BD334B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2.10. Непредставление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BD334B" w:rsidRPr="00BD334B" w:rsidRDefault="00BD334B" w:rsidP="00BD334B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34B" w:rsidRPr="00BD334B" w:rsidRDefault="00BD334B" w:rsidP="00BD334B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BD334B" w:rsidRPr="00BD334B" w:rsidRDefault="00BD334B" w:rsidP="00BD334B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34B" w:rsidRPr="00BD334B" w:rsidRDefault="00BD334B" w:rsidP="00BD334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2.11. </w:t>
      </w: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>При предоставлении муниципальной услуги запрещается требовать от заявителя:</w:t>
      </w:r>
    </w:p>
    <w:p w:rsidR="00BD334B" w:rsidRPr="00BD334B" w:rsidRDefault="00BD334B" w:rsidP="00BD334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D334B" w:rsidRPr="00BD334B" w:rsidRDefault="00BD334B" w:rsidP="00BD334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 xml:space="preserve">2.11.2. </w:t>
      </w:r>
      <w:proofErr w:type="gramStart"/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</w:t>
      </w:r>
      <w:proofErr w:type="gramEnd"/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 xml:space="preserve"> 2010 года № 210-ФЗ «Об организации предоставления государственных и муниципальных услуг» (далее – Федеральный закон № 210-ФЗ).</w:t>
      </w:r>
    </w:p>
    <w:p w:rsidR="00BD334B" w:rsidRPr="00BD334B" w:rsidRDefault="00BD334B" w:rsidP="00BD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BD334B">
        <w:rPr>
          <w:rFonts w:ascii="Times New Roman" w:eastAsia="Times New Roman" w:hAnsi="Times New Roman"/>
          <w:sz w:val="28"/>
          <w:szCs w:val="20"/>
          <w:lang w:val="x-none" w:eastAsia="x-none"/>
        </w:rPr>
        <w:t xml:space="preserve">2.11.3. </w:t>
      </w:r>
      <w:r w:rsidRPr="00BD334B">
        <w:rPr>
          <w:rFonts w:ascii="Times New Roman" w:hAnsi="Times New Roman"/>
          <w:sz w:val="28"/>
          <w:szCs w:val="28"/>
          <w:lang w:val="x-none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D334B" w:rsidRPr="00BD334B" w:rsidRDefault="00BD334B" w:rsidP="00BD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BD334B">
        <w:rPr>
          <w:rFonts w:ascii="Times New Roman" w:hAnsi="Times New Roman"/>
          <w:sz w:val="28"/>
          <w:szCs w:val="28"/>
          <w:lang w:val="x-none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D334B" w:rsidRPr="00BD334B" w:rsidRDefault="00BD334B" w:rsidP="00BD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BD334B">
        <w:rPr>
          <w:rFonts w:ascii="Times New Roman" w:hAnsi="Times New Roman"/>
          <w:sz w:val="28"/>
          <w:szCs w:val="28"/>
          <w:lang w:val="x-none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D334B" w:rsidRPr="00BD334B" w:rsidRDefault="00BD334B" w:rsidP="00BD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BD334B">
        <w:rPr>
          <w:rFonts w:ascii="Times New Roman" w:hAnsi="Times New Roman"/>
          <w:sz w:val="28"/>
          <w:szCs w:val="28"/>
          <w:lang w:val="x-none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сельского поселения,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 сельского поселения, руководителя многофункционального центра</w:t>
      </w:r>
      <w:proofErr w:type="gramEnd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 xml:space="preserve">2.12. </w:t>
      </w:r>
      <w:r w:rsidRPr="00BD334B">
        <w:rPr>
          <w:rFonts w:ascii="Times New Roman" w:hAnsi="Times New Roman"/>
          <w:sz w:val="28"/>
          <w:szCs w:val="24"/>
          <w:lang w:eastAsia="ru-RU"/>
        </w:rPr>
        <w:t>При предоставлении муниципальных услуг в электронной форме с использованием РПГУ запрещено: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BD334B">
        <w:rPr>
          <w:rFonts w:ascii="Times New Roman" w:hAnsi="Times New Roman"/>
          <w:sz w:val="28"/>
          <w:szCs w:val="24"/>
          <w:lang w:eastAsia="ru-RU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BD334B">
        <w:rPr>
          <w:rFonts w:ascii="Times New Roman" w:hAnsi="Times New Roman"/>
          <w:sz w:val="28"/>
          <w:szCs w:val="24"/>
          <w:lang w:eastAsia="ru-RU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BD334B">
        <w:rPr>
          <w:rFonts w:ascii="Times New Roman" w:hAnsi="Times New Roman"/>
          <w:sz w:val="28"/>
          <w:szCs w:val="24"/>
          <w:lang w:eastAsia="ru-RU"/>
        </w:rPr>
        <w:t>требовать от заявителя совершения иных действий, кроме прохождения идентификац</w:t>
      </w:r>
      <w:proofErr w:type="gramStart"/>
      <w:r w:rsidRPr="00BD334B">
        <w:rPr>
          <w:rFonts w:ascii="Times New Roman" w:hAnsi="Times New Roman"/>
          <w:sz w:val="28"/>
          <w:szCs w:val="24"/>
          <w:lang w:eastAsia="ru-RU"/>
        </w:rPr>
        <w:t>ии и ау</w:t>
      </w:r>
      <w:proofErr w:type="gramEnd"/>
      <w:r w:rsidRPr="00BD334B">
        <w:rPr>
          <w:rFonts w:ascii="Times New Roman" w:hAnsi="Times New Roman"/>
          <w:sz w:val="28"/>
          <w:szCs w:val="24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BD334B">
        <w:rPr>
          <w:rFonts w:ascii="Times New Roman" w:hAnsi="Times New Roman"/>
          <w:sz w:val="28"/>
          <w:szCs w:val="24"/>
          <w:lang w:eastAsia="ru-RU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BD334B" w:rsidRPr="00BD334B" w:rsidRDefault="00BD334B" w:rsidP="00BD334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BD334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D334B" w:rsidRPr="00BD334B" w:rsidRDefault="00BD334B" w:rsidP="00BD334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2.13. </w:t>
      </w: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 xml:space="preserve">Основанием для отказа в приеме к рассмотрению документов, необходимых для предоставления муниципальной услуги, является отсутствие документов, указанных в пунктах 2.8.2 и 2.8.3 настоящего Административного регламента. 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>2.14 Заявление, поданное в форме электронного документа с использованием РПГУ, к рассмотрению не принимается, если: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выдаче решения о переводе жилого помещения в нежилое помещение или </w:t>
      </w: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нежилого помещения в жилое помещение, поданным в электронной форме с использованием РПГУ.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BD334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2.15. Основанием для приостановления предоставления муниципальной услуги является:</w:t>
      </w:r>
    </w:p>
    <w:p w:rsidR="00BD334B" w:rsidRPr="00BD334B" w:rsidRDefault="00BD334B" w:rsidP="00BD334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необходимость уведомления Заявителя о возможности представления по собственной инициативе документа и (или) информации, необходимых для перевода жилого помещения в нежилое помещение или нежилого помещения в жилое помещение, в случае поступления в Администрацию сельского поселения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запрошенных документа и</w:t>
      </w:r>
      <w:proofErr w:type="gramEnd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 (или) информации. Срок приостановления предоставления муниципальной услуги по основаниям, предусмотренным настоящим подпунктом, не превышает пятнадцати рабочих дней со дня направления уведомления заявителю. 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2.16. Основания для отказа в предоставлении муниципальной услуги: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непредставление определенных пунктами 2.8.1, 2.8.4, 2.8.5, 2.8.6, 2.8.7 Административного регламента документов, обязанность по представлению которых возложена на заявителя;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в Администрацию сельского поселения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</w:t>
      </w: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 xml:space="preserve">2.9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регламента, если соответствующий документ не представлен Заявителем по</w:t>
      </w:r>
      <w:proofErr w:type="gramEnd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собственной инициативе. </w:t>
      </w:r>
      <w:proofErr w:type="gramStart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Отказ в переводе помещения по указанному основанию допускается в случае, если Администрация сельского поселения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Федерации, и не получил от</w:t>
      </w:r>
      <w:proofErr w:type="gramEnd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заявителя такие документ и (или) информацию в течение пятнадцати рабочих дней со дня направления уведомления;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представление документов в ненадлежащий орган;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несоблюдение условий перевода помещения, предусмотренных статьей 22 Жилищного кодекса Российской Федерации;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несоответствие проекта переустройства и (или) перепланировки жилого помещения требованиям законодательства.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D334B" w:rsidRPr="00BD334B" w:rsidRDefault="00BD334B" w:rsidP="00BD334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hAnsi="Times New Roman"/>
          <w:sz w:val="28"/>
          <w:szCs w:val="28"/>
          <w:lang w:eastAsia="ru-RU"/>
        </w:rPr>
        <w:t>2.17.</w:t>
      </w:r>
      <w:r w:rsidRPr="00BD334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актами:</w:t>
      </w:r>
      <w:proofErr w:type="gramEnd"/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D334B">
        <w:rPr>
          <w:rFonts w:ascii="Times New Roman" w:hAnsi="Times New Roman"/>
          <w:sz w:val="28"/>
          <w:szCs w:val="28"/>
          <w:lang w:eastAsia="ru-RU"/>
        </w:rPr>
        <w:t>изготовление и выдача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BD334B">
        <w:rPr>
          <w:rFonts w:ascii="Times New Roman" w:hAnsi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BD334B" w:rsidRPr="00BD334B" w:rsidRDefault="00BD334B" w:rsidP="00BD334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34B" w:rsidRPr="00BD334B" w:rsidRDefault="00BD334B" w:rsidP="00BD334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2.18. Предоставление муниципальной услуги осуществляется бесплатно.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BD33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Порядок, размер и основания</w:t>
      </w:r>
      <w:r w:rsidRPr="00BD334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2.19.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Плата за предоставление услуг, которые являются необходимыми и обязательными для предоставления муниципальной услуги, и указанными в      пункте 2.17 настоящего Административного регламента, осуществляется за счет средств заявителя</w:t>
      </w:r>
      <w:r w:rsidRPr="00BD334B"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BD334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2.20. </w:t>
      </w: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>Максимальный срок ожидания в очереди не превышает 15 минут.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D334B">
        <w:rPr>
          <w:rFonts w:ascii="Times New Roman" w:hAnsi="Times New Roman"/>
          <w:b/>
          <w:bCs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 xml:space="preserve">2.21. Все заявления о переводе жилого помещения в нежилое помещение или нежилого помещения в жилое помещение, в том числе поступившие в форме </w:t>
      </w: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электронного документа с использованием РПГУ, посредством электронной почты, либо поданные через многофункциональный центр, принятые к рассмотрению Администрацией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>, подлежат регистрации в течение 1 рабочего дня.</w:t>
      </w:r>
    </w:p>
    <w:p w:rsidR="00BD334B" w:rsidRPr="00BD334B" w:rsidRDefault="00BD334B" w:rsidP="00BD334B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D334B">
        <w:rPr>
          <w:rFonts w:ascii="Times New Roman" w:eastAsia="Times New Roman" w:hAnsi="Times New Roman"/>
          <w:b/>
          <w:sz w:val="28"/>
          <w:szCs w:val="24"/>
          <w:lang w:eastAsia="ru-RU"/>
        </w:rPr>
        <w:t>Требования к помещениям, в которых предоставляется муниципальная услуга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2.22.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D334B" w:rsidRPr="00BD334B" w:rsidRDefault="00BD334B" w:rsidP="00BD334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Центральный вход в здание Администрации сельского поселения должен быть оборудован информационной табличкой (вывеской), содержащей информацию:</w:t>
      </w:r>
    </w:p>
    <w:p w:rsidR="00BD334B" w:rsidRPr="00BD334B" w:rsidRDefault="00BD334B" w:rsidP="00BD334B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наименование;</w:t>
      </w:r>
    </w:p>
    <w:p w:rsidR="00BD334B" w:rsidRPr="00BD334B" w:rsidRDefault="00BD334B" w:rsidP="00BD334B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местонахождение и юридический адрес;</w:t>
      </w:r>
    </w:p>
    <w:p w:rsidR="00BD334B" w:rsidRPr="00BD334B" w:rsidRDefault="00BD334B" w:rsidP="00BD334B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режим работы;</w:t>
      </w:r>
    </w:p>
    <w:p w:rsidR="00BD334B" w:rsidRPr="00BD334B" w:rsidRDefault="00BD334B" w:rsidP="00BD334B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график приема;</w:t>
      </w:r>
    </w:p>
    <w:p w:rsidR="00BD334B" w:rsidRPr="00BD334B" w:rsidRDefault="00BD334B" w:rsidP="00BD334B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номера телефонов для справок.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Помещения, в которых предоставляется муниципальная услуга, оснащаются: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противопожарной системой и средствами пожаротушения;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системой оповещения о возникновении чрезвычайной ситуации;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средствами оказания первой медицинской помощи;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туалетными комнатами для посетителей.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Зал ожидания Заявителей оборудуется стульями, скамьями, количество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номера кабинета и наименования отдела;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графика приема Заявителей.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муниципальной услуги инвалидам обеспечиваются: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допуск </w:t>
      </w:r>
      <w:proofErr w:type="spellStart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сурдопереводчика</w:t>
      </w:r>
      <w:proofErr w:type="spellEnd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допуск собаки-проводника на объекты (здания, помещения), в которых предоставляются услуги;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BD334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Показатели доступности и качества муниципальной услуги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34B">
        <w:rPr>
          <w:rFonts w:ascii="Times New Roman" w:hAnsi="Times New Roman"/>
          <w:sz w:val="28"/>
          <w:szCs w:val="28"/>
          <w:lang w:eastAsia="ru-RU"/>
        </w:rPr>
        <w:t xml:space="preserve">2.23. Основными показателями доступности предоставления </w:t>
      </w:r>
      <w:r w:rsidRPr="00BD334B"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муниципальной услуги являются: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34B">
        <w:rPr>
          <w:rFonts w:ascii="Times New Roman" w:hAnsi="Times New Roman"/>
          <w:sz w:val="28"/>
          <w:szCs w:val="28"/>
          <w:lang w:eastAsia="ru-RU"/>
        </w:rPr>
        <w:t>2.23.1.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34B">
        <w:rPr>
          <w:rFonts w:ascii="Times New Roman" w:hAnsi="Times New Roman"/>
          <w:sz w:val="28"/>
          <w:szCs w:val="28"/>
          <w:lang w:eastAsia="ru-RU"/>
        </w:rPr>
        <w:t>2.23.2.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34B">
        <w:rPr>
          <w:rFonts w:ascii="Times New Roman" w:hAnsi="Times New Roman"/>
          <w:sz w:val="28"/>
          <w:szCs w:val="28"/>
          <w:lang w:eastAsia="ru-RU"/>
        </w:rPr>
        <w:t xml:space="preserve">2.23.3. Возможность выбора заявителем формы обращения за предоставлением муниципальной услуги непосредственно в Администрацию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BD334B">
        <w:rPr>
          <w:rFonts w:ascii="Times New Roman" w:hAnsi="Times New Roman"/>
          <w:sz w:val="28"/>
          <w:szCs w:val="28"/>
          <w:lang w:eastAsia="ru-RU"/>
        </w:rPr>
        <w:t xml:space="preserve"> либо в форме электронных документов с использованием РПГУ, либо через многофункциональный центр.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34B">
        <w:rPr>
          <w:rFonts w:ascii="Times New Roman" w:hAnsi="Times New Roman"/>
          <w:sz w:val="28"/>
          <w:szCs w:val="28"/>
          <w:lang w:eastAsia="ru-RU"/>
        </w:rPr>
        <w:t>2.23.4. Возможность получения заявителем уведомлений о предоставлении муниципальной услуги с помощью РПГУ.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34B">
        <w:rPr>
          <w:rFonts w:ascii="Times New Roman" w:hAnsi="Times New Roman"/>
          <w:sz w:val="28"/>
          <w:szCs w:val="28"/>
          <w:lang w:eastAsia="ru-RU"/>
        </w:rPr>
        <w:t>2.23.5.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34B">
        <w:rPr>
          <w:rFonts w:ascii="Times New Roman" w:hAnsi="Times New Roman"/>
          <w:sz w:val="28"/>
          <w:szCs w:val="28"/>
          <w:lang w:eastAsia="ru-RU"/>
        </w:rPr>
        <w:t>2.24. Основными показателями качества предоставления муниципальной услуги являются: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34B">
        <w:rPr>
          <w:rFonts w:ascii="Times New Roman" w:hAnsi="Times New Roman"/>
          <w:sz w:val="28"/>
          <w:szCs w:val="28"/>
          <w:lang w:eastAsia="ru-RU"/>
        </w:rPr>
        <w:t>2.24.1.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34B">
        <w:rPr>
          <w:rFonts w:ascii="Times New Roman" w:hAnsi="Times New Roman"/>
          <w:sz w:val="28"/>
          <w:szCs w:val="28"/>
          <w:lang w:eastAsia="ru-RU"/>
        </w:rPr>
        <w:t>2.24.2.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34B">
        <w:rPr>
          <w:rFonts w:ascii="Times New Roman" w:hAnsi="Times New Roman"/>
          <w:sz w:val="28"/>
          <w:szCs w:val="28"/>
          <w:lang w:eastAsia="ru-RU"/>
        </w:rPr>
        <w:t>2.24.3.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34B">
        <w:rPr>
          <w:rFonts w:ascii="Times New Roman" w:hAnsi="Times New Roman"/>
          <w:sz w:val="28"/>
          <w:szCs w:val="28"/>
          <w:lang w:eastAsia="ru-RU"/>
        </w:rPr>
        <w:t>2.24.4. Отсутствие нарушений установленных сроков в процессе предоставления муниципальной услуги.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34B">
        <w:rPr>
          <w:rFonts w:ascii="Times New Roman" w:hAnsi="Times New Roman"/>
          <w:sz w:val="28"/>
          <w:szCs w:val="28"/>
          <w:lang w:eastAsia="ru-RU"/>
        </w:rPr>
        <w:t xml:space="preserve">2.24.5. Отсутствие заявлений об оспаривании решений, действий (бездействия) Администрации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BD334B">
        <w:rPr>
          <w:rFonts w:ascii="Times New Roman" w:hAnsi="Times New Roman"/>
          <w:sz w:val="28"/>
          <w:szCs w:val="28"/>
          <w:lang w:eastAsia="ru-RU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BD334B">
        <w:rPr>
          <w:rFonts w:ascii="Times New Roman" w:hAnsi="Times New Roman"/>
          <w:sz w:val="28"/>
          <w:szCs w:val="28"/>
          <w:lang w:eastAsia="ru-RU"/>
        </w:rPr>
        <w:t>итогам</w:t>
      </w:r>
      <w:proofErr w:type="gramEnd"/>
      <w:r w:rsidRPr="00BD334B">
        <w:rPr>
          <w:rFonts w:ascii="Times New Roman" w:hAnsi="Times New Roman"/>
          <w:sz w:val="28"/>
          <w:szCs w:val="28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BD334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</w:t>
      </w:r>
      <w:proofErr w:type="gramStart"/>
      <w:r w:rsidRPr="00BD334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( </w:t>
      </w:r>
      <w:proofErr w:type="gramEnd"/>
      <w:r w:rsidRPr="00BD334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2.25.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центр установлены соглашением о взаимодействии, заключенным между Администрацией сельского поселения и многофункциональным центром в порядке, утвержденном постановлением Правительства Российской Федерации от 27 сентября 2009 года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2.26. Предоставление муниципальной услуги по экстерриториальному принципу не осуществляется.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сельского поселения (при наличии).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BD334B">
        <w:rPr>
          <w:rFonts w:ascii="Times New Roman" w:eastAsia="Times New Roman" w:hAnsi="Times New Roman"/>
          <w:b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Исчерпывающий перечень административных процедур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прием, регистрация заявления на предоставление муниципальной услуги либо отказ в приеме документов заявителя;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формирование и направление межведомственных запросов;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формирование результата предоставления муниципальной услуги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направление (выдача) Заявителю решения о переводе жилого помещения в нежилое или нежилого помещения в жилое, либо мотивированного решения об отказе в предоставлении услуги.</w:t>
      </w:r>
      <w:proofErr w:type="gramEnd"/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3.2. Особенности предоставления услуги в электронной форме.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3.2.1. При предоставлении муниципальной услуги в электронной форме Заявителю обеспечиваются: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запись на прием в Администрацию сельского поселения, многофункциональный центр для подачи запроса о предоставлении муниципальной услуги (далее - запрос);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формирование заявления;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прием и регистрация Администрацией сельского поселения заявления и иных документов, необходимых для предоставления муниципальной услуги;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получение результата предоставления муниципальной услуги;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получение сведений о ходе выполнения заявления;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осуществление оценки качества предоставления муниципальной услуги;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досудебное (внесудебное) обжалование решений и действий (бездействия) Администрации сельского поселения либо действия (бездействие) должностных лиц Администрации сельского поселения, предоставляющего муниципальную услугу, либо муниципального служащего.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3.2.2. Запись на прием в Администрацию сельского поселения или многофункциональный центр для подачи заявления. 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При организации записи на прием в Администрацию сельского поселения  или многофункциональный центр заявителю обеспечивается возможность: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а) ознакомления с расписанием работы Администрации сельского поселения или многофункционального центра, а также с доступными для записи на прием датами и интервалами времени приема;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б) записи в любые свободные для приема дату и время в пределах установленного в Администрации сельского поселения  или многофункционального центра графика приема заявителей.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поселения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ии и ау</w:t>
      </w:r>
      <w:proofErr w:type="gramEnd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Запись на прием может осуществляться посредством информационной системы Администрации сельского поселения или многофункционального центра, которая обеспечивает возможность интеграции с РПГУ.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3.2.3. Формирование заявления.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какой-либо иной форме.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На РПГУ размещаются образцы заполнения электронной формы запроса.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Форматно-логическая проверка сформированного запроса осуществляется в порядке, определяемом Администрацией сельского поселения 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При формировании запроса заявителю обеспечивается: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а) возможность копирования и сохранения заявления и иных документов, указанных в пунктах 2.8.1-2.8.7 Административного регламента, необходимых для предоставления муниципальной услуги;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б) возможность печати на бумажном носителе копии электронной формы запроса;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г) заполнение полей электронной формы заявления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 и аутентификации;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потери</w:t>
      </w:r>
      <w:proofErr w:type="gramEnd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 введенной информации;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е) возможность доступа заявителя на РПГУ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Сформированное и подписанное </w:t>
      </w:r>
      <w:proofErr w:type="gramStart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  <w:proofErr w:type="gramEnd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иные документы, необходимые для предоставления муниципальной услуги, направляются в Администрацию сельского поселения посредством РПГУ.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3.2.4 Администрация сельского поселения обеспечивает: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а) прием документов, необходимых для предоставления муниципальной услуги;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в) регистрацию запроса в течение 1 рабочего дня с момента направления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  <w:proofErr w:type="gramEnd"/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муниципальной услуги начинается со дня направления заявителю электронного сообщения о приеме заявления.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3.2.5. Электронное заявление </w:t>
      </w:r>
      <w:proofErr w:type="gramStart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становится доступным для должностного лица Электронное заявление становится</w:t>
      </w:r>
      <w:proofErr w:type="gramEnd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доступным для должностного лица Администрации сельского поселения, ответственного за прием и регистрацию заявления (далее – ответственный специалист), в информационной системе межведомственного электронного взаимодействия (далее – СМЭВ).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Ответственный специалист: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проверяет наличие электронных заявлений, поступивших с РПГУ, с периодом не реже двух раз в день;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производит действия в соответствии с пунктом 3.2.7 настоящего Административного регламента.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б) документа на бумажном носителе в многофункциональном центре.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3.2.7. Получение информации о ходе рассмотрения заявления и о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услуги в электронной форме заявителю направляется: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а) уведомление о записи на прием в Администрацию сельского поселения или многофункциональный центр, содержащее сведения о дате, времени и месте приема;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б)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заявления и иных документов, необходимых для предоставления услуги;</w:t>
      </w:r>
      <w:proofErr w:type="gramEnd"/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3.2.8. </w:t>
      </w:r>
      <w:proofErr w:type="gramStart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proofErr w:type="gramStart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3.3. </w:t>
      </w:r>
      <w:proofErr w:type="gramStart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Заявителю обеспечивается возможность направления жалобы на решения, действия или бездействие Администрации сельского поселения, должностного лица Администрации сельского поселения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государственных и муниципальных услуг»</w:t>
      </w:r>
      <w:r w:rsidRPr="00BD334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1"/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Прием, регистрация заявления на предоставление муниципальной услуги либо отказ в приеме документов заявителя 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>3.4. Основанием начала выполнения административной процедуры является поступление от Заявителя заявления и документов, необходимых для предоставления муниципальной услуги.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случае подачи заявления в электронной форме с использованием ЕПГУ или РПГУ основанием начала выполнения административной процедуры является регистрация запроса на ЕПГУ/РПГУ.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3.4.1. Должностным лицом, ответственным за прием (получение) и регистрацию запроса и иных документов (информации), необходимых для предоставления муниципальной услуги (далее – ответственный специалист), является: 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личном обращении заявителя работник МФЦ либо специалист </w:t>
      </w: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Администрации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подаче запроса посредством почтового отправления – специалист Администрации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поселения;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подаче запроса в электронной форме с использованием РПГУ - специалист Администрации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>3.4.2. Ответственный специалист осуществляет прием и регистрацию заявления и иных документов, необходимых для предоставления муниципальной услуги, в соответствии с требованиями настоящего Административного регламента.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3.4.3. В случае обращения заявителя в МФЦ должностное лицо, ответственное за прием и регистрацию заявления, - работник МФЦ передает запрос и представленный заявителем комплект документов в установленном порядке в Администрацию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3.4.4. </w:t>
      </w:r>
      <w:proofErr w:type="gramStart"/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случае поступления заявления в электронной форме с использованием РПГУ должностное лицо, ответственное за прием и регистрацию заявления, - ответственный специалист проверяет корректность заполнения электронной формы, а также в течение одного рабочего дня информирует заявителя в «личный кабинет» РПГУ о регистрации заявления, необходимости предъявления в течение пяти рабочих дней с даты подачи заявления документов, предусмотренных пунктом 2.8.</w:t>
      </w:r>
      <w:proofErr w:type="gramEnd"/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Административного регламента, или об отказе в приеме документов.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3.4.5. Максимальный срок выполнения административной процедуры составляет 3 календарных дня со дня регистрации заявления и иных документов, а в случае если муниципальная услуга предоставляется в МФЦ - 1 рабочий день со дня передачи принятых заявления и иных документов, необходимых для предоставления муниципальной услуги, из МФЦ в Администрацию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>3.4.6. Результатом выполнения административной процедуры является прием и регистрация заявления и иных документов, необходимых для предоставления муниципальной услуги, передача запроса и иных документов, необходимых для предоставления муниципальной услуги, должностному лицу, ответственному за направление межведомственных запросов с использованием межведомственного информационного взаимодействия.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Формирование и направление межведомственных запросов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>3.5. Направление межведомственных запросов и формирование комплекта документов, необходимых для предоставления муниципальной услуги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3.5.1. Основанием начала выполнения административной процедуры является поступление от ответственного специалиста специалисту Администрации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зарегистрированных документов, необходимых для предоставления муниципальной услуги.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3.5.2. Специалист Администрации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запрашивает и получает с использованием межведомственного информационного взаимодействия, в том числе с использованием </w:t>
      </w: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автоматизированных информационных систем, необходимые для предоставления муниципальной услуги документы (информацию), находящиеся в распоряжении других органов исполнительной власти (указанные в пункте 2.9 настоящего Административного регламента).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>2) осуществляет проверку запроса и иных документов, необходимых для предоставления муниципальной услуги, представленных заявителем, на соответствие требованиям, предъявляемым к содержанию и оформлению таких документов нормативными правовыми актами Российской Федерации и муниципального образования.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>3) на основании анализа сведений, содержащихся в запросе, в представленных заявителем документах и в документах и информации, полученных от органов и организаций в результате межведомственного информационного взаимодействия, устанавливает наличие права Заявителя на предоставление муниципальной услуги.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>3.5.3. Максимальный срок выполнения административной процедуры составляет 9 календарных дней.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>3.6. Результатом выполнения административной процедуры является формирование комплекта документов, необходимых для предоставления муниципальной услуги.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Формирование результата предоставления муниципальной услуги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3.7. Основанием начала выполнения административной процедуры является получение специалистом Администрации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проекта документа, подтверждающего предоставление муниципальной услуги.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3.7.1. Специалист Администрации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отвечает </w:t>
      </w:r>
      <w:proofErr w:type="gramStart"/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>за</w:t>
      </w:r>
      <w:proofErr w:type="gramEnd"/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подписание соответствующих проектов Руководителем Администрации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>2) внесение сведений о конечном результате муниципальной услуги в состав реестра выданных уведомлений по переводу жилого (нежилого) помещения в нежилое (жилое) помещение.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3) информирование о принятии решения о переводе собственников помещений, примыкающих к помещению, в отношении которого принято указанное решение, посредством направления почтового отправления в течение 3 рабочих дней </w:t>
      </w:r>
      <w:proofErr w:type="gramStart"/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>с даты принятия</w:t>
      </w:r>
      <w:proofErr w:type="gramEnd"/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решения.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3.7.2. Максимальный срок выполнения административной процедуры составляет 9 календарных дней, в том числе с учетом срока передачи документов, подтверждающих предоставление муниципальной услуги, из Администрации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МФЦ для выдачи их Заявителю.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>3.7.3. Результатом административной процедуры является: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>подписание документа, указанного в пункте 2.5 Административного регламента;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>внесение сведений о конечном результате муниципальной услуги в состав реестра выданных уведомлений по переводу жилого (нежилого) помещения в нежилое (жилое) помещение;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передача документа, указанного в пункте 2.5 Административного регламента, должностному лицу, ответственному за выдачу (направление) Заявителю документов и (или) информации, подтверждающих предоставление муниципальной услуги (отказ в предоставлении муниципальной услуги).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BD33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Направление (выдача) Заявителю решения о переводе жилого помещения в нежилое или нежилого помещения в жилое, либо мотивированного решения об отказе в предоставлении услуги</w:t>
      </w:r>
      <w:proofErr w:type="gramEnd"/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3.8. Основанием начала выполнения административной процедуры является получение специалистом Администрации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>документа, подтверждающего предоставление муниципальной услуги.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3.8.1. Специалистом Администрации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>, ответственным за выдачу (направление) Заявителю документов, подтверждающих предоставление муниципальной услуги либо отказ в предоставлении муниципальной услуги (далее – ответственный специалист), является: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личном вручении результата предоставления муниципальной услуги - работник МФЦ либо специалист Администрации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направлении результата предоставления муниципальной услуги в форме документа на бумажном носителе почтовым отправлением - специалист Администрации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направлении в форме электронного документа, подписанного в установленном порядке, в «личный кабинет» заявителя на РПГУ - специалист Администрации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>(в случае направления запроса в электронной форме с использованием РПГУ).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3.8.2. Специалист Администрации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выдает (направляет) Заявителю документ, указанный в пункте 2.5 Административного регламента.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>3.8.3. Документы, необходимые для предоставления муниципальной услуги, выдаются в случае отзыва Заявителем запроса на предоставление муниципальной услуги.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>3.8.4. Максимальный срок выполнения административной процедуры составляет 3 рабочих дня.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>3.8.5. Результатом административной процедуры является выдача (направление) заявителю документов, подтверждающих предоставление муниципальной услуги (в том числе отказ в предоставлении муниципальной услуги, который в случае предоставления муниципальной услуги в электронном виде направляется заявителю с использованием РПГУ).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3.9. В случае выявления опечаток и ошибок заявитель вправе обратиться в Администрацию сельского поселения, многофункциональный центр с заявлением об исправлении допущенных опечаток по форме согласно приложениям №№ 3 –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 к Административному регламенту.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В заявлении об исправлении опечаток и ошибок  в обязательном порядке указываются: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1) наименование Администрации сельского поселения, многофункциональный центр, в который подается заявление об исправление опечаток;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6) реквизиты документа (-</w:t>
      </w:r>
      <w:proofErr w:type="spellStart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proofErr w:type="gramStart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обосновывающих</w:t>
      </w:r>
      <w:proofErr w:type="gramEnd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 доводы заявителя о наличии опечатки, а также содержащих правильные сведения. 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3.10. К заявлению должен быть приложен оригинал документа, выданного по результатам предоставления государственной услуги.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3.11. Заявление об исправлении опечаток и ошибок представляются следующими способами: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лично в Администрацию сельского поселения;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почтовым отправлением;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путем заполнения формы запроса через «Личный кабинет» РПГУ;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многофункциональный центр. 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3.12. Основаниями для отказа в приеме заявления об исправлении опечаток и ошибок являются:</w:t>
      </w:r>
    </w:p>
    <w:p w:rsidR="00BD334B" w:rsidRPr="00BD334B" w:rsidRDefault="00BD334B" w:rsidP="00BD33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>представленные документы по составу и содержанию не соответствуют требованиям пунктов 3.9 и 3.10 настоящего Административного регламента;</w:t>
      </w:r>
    </w:p>
    <w:p w:rsidR="00BD334B" w:rsidRPr="00BD334B" w:rsidRDefault="00BD334B" w:rsidP="00BD33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2) заявитель не является получателем муниципальной услуги.</w:t>
      </w:r>
    </w:p>
    <w:p w:rsidR="00BD334B" w:rsidRPr="00BD334B" w:rsidRDefault="00BD334B" w:rsidP="00BD33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3.13. Отказ в приеме заявления об исправлении опечаток и ошибок по иным основаниям не допускается.</w:t>
      </w:r>
    </w:p>
    <w:p w:rsidR="00BD334B" w:rsidRPr="00BD334B" w:rsidRDefault="00BD334B" w:rsidP="00BD33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Заявитель имеет право повторно обратиться с заявление об исправлении опечаток и ошибок после устранения оснований для отказа в исправлении опечаток, предусмотренных пунктом 3.12 настоящего Административного регламента.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3.14. Основаниями для отказа в исправлении опечаток и ошибок являются: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несоответствий между содержанием документа, выданного по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результатам предоставлений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сельского поселения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документы, представленные заявителем в соответствии с пунктом 3.9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сельского поселения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документов, указанных в подпункте 6 пункта 3.9 настоящего Административного регламента, недостаточно для начала процедуры исправлении опечаток и ошибок.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3.15. </w:t>
      </w: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 xml:space="preserve">Заявление об исправлении опечаток и ошибок регистрируется Администрацией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>в течение 1 рабочего дня с момента получения заявления об исправлении опечаток и ошибок и документов приложенных к нему.</w:t>
      </w:r>
    </w:p>
    <w:p w:rsidR="00BD334B" w:rsidRPr="00BD334B" w:rsidRDefault="00BD334B" w:rsidP="00BD33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3.16. Заявление об исправлении опечаток и ошибок в течение 5 рабочих дней с момента регистрации в Администрации сельского поселения такого заявления рассматривается Администрацией сельского поселения на предмет соответствия требованиям, предусмотренным настоящим Административным регламентом.</w:t>
      </w:r>
    </w:p>
    <w:p w:rsidR="00BD334B" w:rsidRPr="00BD334B" w:rsidRDefault="00BD334B" w:rsidP="00BD33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3.17. По результатам рассмотрения заявления об исправлении опечаток и ошибок Администрация сельского поселения в срок предусмотренный пунктом 3.16 настоящего Административного регламента:</w:t>
      </w:r>
    </w:p>
    <w:p w:rsidR="00BD334B" w:rsidRPr="00BD334B" w:rsidRDefault="00BD334B" w:rsidP="00BD33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1) в случае отсутствия оснований для отказа в исправлении опечаток и ошибок, предусмотренных пунктом 3.14 Административного регламента, принимает решение об исправлении опечаток и ошибок; </w:t>
      </w:r>
      <w:proofErr w:type="gramEnd"/>
    </w:p>
    <w:p w:rsidR="00BD334B" w:rsidRPr="00BD334B" w:rsidRDefault="00BD334B" w:rsidP="00BD33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2) в случае наличия хотя бы одного из оснований для отказа в исправлении опечаток, предусмотренных пунктом 3.14 Административного регламента, принимает решение об отсутствии необходимости исправления опечаток и ошибок. </w:t>
      </w:r>
    </w:p>
    <w:p w:rsidR="00BD334B" w:rsidRPr="00BD334B" w:rsidRDefault="00BD334B" w:rsidP="00BD33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3.18. </w:t>
      </w: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 xml:space="preserve">В случае принятия решения об отсутствии необходимости исправления опечаток и ошибок Администрацией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 xml:space="preserve">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BD334B" w:rsidRPr="00BD334B" w:rsidRDefault="00BD334B" w:rsidP="00BD33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 случая подачи заявления об исправлении опечаток в электронной форме через РПГУ.</w:t>
      </w:r>
    </w:p>
    <w:p w:rsidR="00BD334B" w:rsidRPr="00BD334B" w:rsidRDefault="00BD334B" w:rsidP="00BD33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 xml:space="preserve">3.19. Исправление опечаток и ошибок осуществляется Администрацией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 xml:space="preserve"> в течение 3 рабочих дней с момента принятия решения, предусмотренного подпунктом 1 пункта 3.17 Административного регламента. </w:t>
      </w:r>
    </w:p>
    <w:p w:rsidR="00BD334B" w:rsidRPr="00BD334B" w:rsidRDefault="00BD334B" w:rsidP="00BD33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Результатом исправления опечаток и ошибок является подготовленный в          2-х экземплярах документ о предоставлении муниципальной услуги. </w:t>
      </w:r>
    </w:p>
    <w:p w:rsidR="00BD334B" w:rsidRPr="00BD334B" w:rsidRDefault="00BD334B" w:rsidP="00BD33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>3.20. При исправлении опечаток и ошибок не допускается:</w:t>
      </w:r>
    </w:p>
    <w:p w:rsidR="00BD334B" w:rsidRPr="00BD334B" w:rsidRDefault="00BD334B" w:rsidP="00BD33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BD334B" w:rsidRPr="00BD334B" w:rsidRDefault="00BD334B" w:rsidP="00BD33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BD334B" w:rsidRPr="00BD334B" w:rsidRDefault="00BD334B" w:rsidP="00BD33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>3.21. Документы, предусмотренные пунктом 3.18 и абзацем вторым пункта 3.19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BD334B" w:rsidRPr="00BD334B" w:rsidRDefault="00BD334B" w:rsidP="00BD33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 xml:space="preserve">В случае подачи заявления об исправлении опечаток в электронной форме через РПГУ, заявитель в течение 1 рабочего дня с момента принятия решения, предусмотренного подпунктом 1 пункта 3.17 Административного регламента, информируется о принятии такого решения и необходимости представления в Администрацию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>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BD334B" w:rsidRPr="00BD334B" w:rsidRDefault="00BD334B" w:rsidP="00BD33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BD334B" w:rsidRPr="00BD334B" w:rsidRDefault="00BD334B" w:rsidP="00BD33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 xml:space="preserve">Второй оригинальный экземпляр документ о предоставлении муниципальной услуги, содержащий опечатки и ошибки хранится в Администрации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BD334B" w:rsidRPr="00BD334B" w:rsidRDefault="00BD334B" w:rsidP="00BD33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D334B" w:rsidRPr="00BD334B" w:rsidRDefault="00BD334B" w:rsidP="00BD33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 xml:space="preserve">В случае внесения изменения в выданный по результатам предоставления муниципальной услуги документ, направленных на исправление ошибок, допущенных по вине Администрации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 xml:space="preserve"> и (или) должностного лица, муниципального служащего, плата с заявителя не взимается. 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BD334B">
        <w:rPr>
          <w:rFonts w:ascii="Times New Roman" w:eastAsia="Times New Roman" w:hAnsi="Times New Roman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BD334B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BD33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соблюдением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/>
          <w:sz w:val="28"/>
          <w:szCs w:val="28"/>
          <w:lang w:eastAsia="ru-RU"/>
        </w:rPr>
        <w:t>и исполнением ответственными должностными лицами положений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/>
          <w:sz w:val="28"/>
          <w:szCs w:val="28"/>
          <w:lang w:eastAsia="ru-RU"/>
        </w:rPr>
        <w:t>регламента и иных нормативных правовых актов,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BD334B">
        <w:rPr>
          <w:rFonts w:ascii="Times New Roman" w:eastAsia="Times New Roman" w:hAnsi="Times New Roman"/>
          <w:b/>
          <w:sz w:val="28"/>
          <w:szCs w:val="28"/>
          <w:lang w:eastAsia="ru-RU"/>
        </w:rPr>
        <w:t>устанавливающих</w:t>
      </w:r>
      <w:proofErr w:type="gramEnd"/>
      <w:r w:rsidRPr="00BD33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требования к предоставлению муниципальной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/>
          <w:sz w:val="28"/>
          <w:szCs w:val="28"/>
          <w:lang w:eastAsia="ru-RU"/>
        </w:rPr>
        <w:t>услуги, а также принятием ими решений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4.1. Текущий </w:t>
      </w:r>
      <w:proofErr w:type="gramStart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и исполнением настоящего 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сельского поселения, уполномоченными на осуществление контроля за предоставлением муниципальной услуги.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сельского поселения.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осуществляется путем проведения проверок: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решений о предоставлении (об отказе в предоставлении) муниципальной услуги;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выявления и устранения нарушений прав граждан;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и периодичность осуществления </w:t>
      </w:r>
      <w:proofErr w:type="gramStart"/>
      <w:r w:rsidRPr="00BD334B">
        <w:rPr>
          <w:rFonts w:ascii="Times New Roman" w:eastAsia="Times New Roman" w:hAnsi="Times New Roman"/>
          <w:b/>
          <w:sz w:val="28"/>
          <w:szCs w:val="28"/>
          <w:lang w:eastAsia="ru-RU"/>
        </w:rPr>
        <w:t>плановых</w:t>
      </w:r>
      <w:proofErr w:type="gramEnd"/>
      <w:r w:rsidRPr="00BD33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внеплановых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/>
          <w:sz w:val="28"/>
          <w:szCs w:val="28"/>
          <w:lang w:eastAsia="ru-RU"/>
        </w:rPr>
        <w:t>проверок полноты и качества предоставления муниципальной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услуги, в том числе порядок и формы </w:t>
      </w:r>
      <w:proofErr w:type="gramStart"/>
      <w:r w:rsidRPr="00BD334B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BD33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полнотой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/>
          <w:sz w:val="28"/>
          <w:szCs w:val="28"/>
          <w:lang w:eastAsia="ru-RU"/>
        </w:rPr>
        <w:t>и качеством предоставления муниципальной услуги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proofErr w:type="gramStart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4.3. Плановые проверки осуществляются на основании годовых планов работы Администрации сельского поселения, утверждаемых руководителем Администрации сельского поселения. При плановой проверке полноты и качества предоставления муниципальной услуги контролю подлежат: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соблюдение положений настоящего Административного регламента;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4.4. Для проведения проверки создается комиссия, в состав которой включаются должностные лица и специалисты Администрации сельского поселения.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Проверка осуществляется на основании приказа Администрации сельского поселения.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сельского поселения, проводившими проверку. Проверяемые лица под роспись знакомятся со справкой.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Ответственность должностных лиц за решения и действия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(бездействие), </w:t>
      </w:r>
      <w:proofErr w:type="gramStart"/>
      <w:r w:rsidRPr="00BD334B">
        <w:rPr>
          <w:rFonts w:ascii="Times New Roman" w:eastAsia="Times New Roman" w:hAnsi="Times New Roman"/>
          <w:b/>
          <w:sz w:val="28"/>
          <w:szCs w:val="28"/>
          <w:lang w:eastAsia="ru-RU"/>
        </w:rPr>
        <w:t>принимаемые</w:t>
      </w:r>
      <w:proofErr w:type="gramEnd"/>
      <w:r w:rsidRPr="00BD33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(осуществляемые) ими в ходе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BD334B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BD33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предоставлением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/>
          <w:sz w:val="28"/>
          <w:szCs w:val="28"/>
          <w:lang w:eastAsia="ru-RU"/>
        </w:rPr>
        <w:t>их объединений и организаций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4.7. Граждане, их объединения и организации имеют право осуществлять </w:t>
      </w:r>
      <w:proofErr w:type="gramStart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Граждане, их объединения и организации также имеют право: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4.8. Должностные лица Администрации сельского поселения принимают меры к прекращению допущенных нарушений, устраняют причины и условия, способствующие совершению нарушений.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BD33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 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5.1. Заявитель имеет право на обжалование решения и (или) действий (бездействия) Администрации сельского поселения, должностных лиц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Администрации сельского поселения в досудебном (внесудебном) порядке (далее – жалоба).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жалобы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5.2. Предметом досудебного (внесудебного) обжалования являются решения и действия (бездействие) Администрации сельского поселения, предоставляющей (его) муниципальную услугу, а также е</w:t>
      </w:r>
      <w:proofErr w:type="gramStart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е(</w:t>
      </w:r>
      <w:proofErr w:type="gramEnd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его) должностных лиц, муниципальных служащих. Заявитель может обратиться с жалобой по основаниям и в порядке, установленным статьями 11.1 и 11.2 Федерального закона № 210-ФЗ, в том числе в следующих случаях: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нарушение срока регистрации запроса о предоставлении муниципальной услуги, комплексного запроса, указанного в статье 15.1 Федерального закона № 210-ФЗ;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отказ Администрации сельского поселения, должностного лица Администрации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  <w:proofErr w:type="gramEnd"/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/>
          <w:sz w:val="28"/>
          <w:szCs w:val="28"/>
          <w:lang w:eastAsia="ru-RU"/>
        </w:rPr>
        <w:t>Органы местного самоуправления, организации, должностные лица, которым может быть направлена жалоба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5.3. Жалоба на решения и действия (бездействие) Администрации сельского поселения, должностного лица Администрации сельского поселения, муниципального служащего подается руководителю Администрации сельского поселения.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Жалоба на решения и действия (бездействие) руководителя Администрации сельского поселения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В Администрации сельского поселения, </w:t>
      </w:r>
      <w:proofErr w:type="gramStart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предоставляющем</w:t>
      </w:r>
      <w:proofErr w:type="gramEnd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муниципальную услугу, определяются уполномоченные на рассмотрение жалоб должностные лица.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Жалоба должна содержать: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</w:t>
      </w: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должностного лица либо муниципального служащего, 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представлена</w:t>
      </w:r>
      <w:proofErr w:type="gramEnd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а) оформленная в соответствии с </w:t>
      </w:r>
      <w:hyperlink r:id="rId9" w:history="1">
        <w:r w:rsidRPr="00BD334B">
          <w:rPr>
            <w:rFonts w:ascii="Times New Roman" w:eastAsia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доверенность (для физических лиц);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5.5. Прием жалоб в письменной форме осуществляется: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5.5.1. Администрацией сельского поселения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Время приема жалоб должно совпадать со временем предоставления муниципальной услуги.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Жалоба в письменной форме может быть также направлена по почте.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5.5.2. М</w:t>
      </w: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ногофункциональным центром или привлекаемой организацией. 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>При поступлении жалобы на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и (или) действия (бездействия) Администрации сельского поселения, ее (его) должностного лица, муниципального служащего</w:t>
      </w: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многофункциональный центр или привлекаемая организация обеспечивают ее передачу в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сельского поселения </w:t>
      </w: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сельского поселения</w:t>
      </w: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предоставляющим муниципальную услугу, но не позднее следующего рабочего дня со дня поступления жалобы.</w:t>
      </w:r>
      <w:proofErr w:type="gramEnd"/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Администрации сельского поселения.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5.6. В электронном виде жалоба может быть подана заявителем посредством: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5.6.1. официального сайта Администрации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Писаревский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При подаче жалобы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компетенцию Администрации сельского поселения, многофункционального центра, учредителя многофункционального центра, привлекаемой организации не входит принятие решения по поданной заявителем жалобы, в течение 3 рабочих дней со дня ее регистрации Администрация  сельского поселения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/>
          <w:sz w:val="28"/>
          <w:szCs w:val="28"/>
          <w:lang w:eastAsia="ru-RU"/>
        </w:rPr>
        <w:t>Сроки рассмотрения жалобы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5.7. Жалоба, поступившая в Администрацию сельского поселения,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В случае обжалования отказа Администрации сельского поселения, ее (его) 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5.8. Оснований для приостановления рассмотрения жалобы не имеется.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5.9. По результатам рассмотрения жалобы должностным лицом Администрации сельского поселения, наделенным полномочиями по рассмотрению жалоб, принимается одно из следующих решений: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в удовлетворении жалобы отказывается.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удовлетворении жалобы Администрация сельского поселения принимает исчерпывающие меры по устранению выявленных нарушений, в том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поселения отказывает в удовлетворении жалобы в следующих случаях: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поселения вправе оставить жалобу без ответа по существу поставленных в ней вопросов в следующих случаях: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текст письменного обращения не позволяет определить суть предложения, заявления или жалобы.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Об оставлении жалобы без ответа сообщается заявителю в течение 3 рабочих дней со дня регистрации жалобы.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5.11. В ответе по результатам рассмотрения жалобы указываются: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наименование Администрации сельского поселения, многофункционального центра, учредителя многофункционального центра, привлекаемой организации,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(последнее - при наличии) или наименование Заявителя;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основания для принятия решения по жалобе;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принятое по жалобе решение;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случае</w:t>
      </w:r>
      <w:proofErr w:type="gramStart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BD334B" w:rsidRPr="00BD334B" w:rsidRDefault="00BD334B" w:rsidP="00BD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BD334B">
        <w:rPr>
          <w:rFonts w:ascii="Times New Roman" w:hAnsi="Times New Roman"/>
          <w:sz w:val="28"/>
          <w:szCs w:val="28"/>
          <w:lang w:val="x-none"/>
        </w:rPr>
        <w:t xml:space="preserve">5.12. В случае признания жалобы подлежащей удовлетворению в ответе заявителю, указанном в пункте 5.11 настоящего Административного регламента, дается информация о действиях, осуществляемых Администрацией </w:t>
      </w:r>
      <w:r w:rsidRPr="00BD334B">
        <w:rPr>
          <w:rFonts w:ascii="Times New Roman" w:eastAsia="Times New Roman" w:hAnsi="Times New Roman"/>
          <w:sz w:val="28"/>
          <w:szCs w:val="28"/>
          <w:lang w:val="x-none" w:eastAsia="x-none"/>
        </w:rPr>
        <w:t>сельского поселения</w:t>
      </w:r>
      <w:r w:rsidRPr="00BD334B">
        <w:rPr>
          <w:rFonts w:ascii="Times New Roman" w:hAnsi="Times New Roman"/>
          <w:sz w:val="28"/>
          <w:szCs w:val="28"/>
          <w:lang w:val="x-none"/>
        </w:rPr>
        <w:t>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D334B" w:rsidRPr="00BD334B" w:rsidRDefault="00BD334B" w:rsidP="00BD3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BD334B">
        <w:rPr>
          <w:rFonts w:ascii="Times New Roman" w:hAnsi="Times New Roman"/>
          <w:sz w:val="28"/>
          <w:szCs w:val="28"/>
          <w:lang w:val="x-none"/>
        </w:rPr>
        <w:t>5.13. В случае признания жалобы не подлежащей удовлетворению в ответе заявителю, указанном в пункте 5.11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5.14. В случае установления в ходе или по результатам </w:t>
      </w:r>
      <w:proofErr w:type="gramStart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преступления должностное лицо Администрации сельского поселения,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пунктом 5.3 настоящего Административного регламента, незамедлительно направляет имеющиеся материалы в органы прокуратуры.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№ 59-ФЗ.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5.16 Заявители имеют право на обжалование неправомерных решений, действий (бездействия) должностных лиц Администрации сельского поселения в судебном порядке.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5.17. Заявитель имеет право на получение информации и документов для обоснования и рассмотрения жалобы.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 Администрации сельского поселения, многофункционального центра, учредителя многофункционального центра, привлекаемой организации обязаны: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обеспечить объективное, всестороннее и своевременное рассмотрение жалобы;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направить письменный ответ либо в форме электронного документа по существу поставленных в жалобе вопросов, за исключением случаев, указанных в пункте 5.18 настоящего Административного регламента.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/>
          <w:sz w:val="28"/>
          <w:szCs w:val="28"/>
          <w:lang w:eastAsia="ru-RU"/>
        </w:rPr>
        <w:t>Способы информирования Заявителей о порядке подачи и рассмотрения жалобы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5.18. Администрация сельского поселения, многофункциональный центр, привлекаемая организация обеспечивает: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>оснащение мест приема жалоб;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34B" w:rsidRPr="00BD334B" w:rsidRDefault="00BD334B" w:rsidP="00BD334B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/>
          <w:sz w:val="28"/>
          <w:szCs w:val="28"/>
          <w:lang w:eastAsia="ru-RU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D334B" w:rsidRPr="00BD334B" w:rsidRDefault="00BD334B" w:rsidP="00BD33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/>
          <w:sz w:val="28"/>
          <w:szCs w:val="28"/>
          <w:lang w:eastAsia="ru-RU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6.1 Многофункциональный центр осуществляет: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</w:t>
      </w:r>
      <w:proofErr w:type="gramStart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заверение выписок</w:t>
      </w:r>
      <w:proofErr w:type="gramEnd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 из информационных систем органов, предоставляющих государственные услуги;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иные процедуры и действия, предусмотренные Федеральным законом № 210-ФЗ.</w:t>
      </w:r>
    </w:p>
    <w:p w:rsidR="00BD334B" w:rsidRPr="00BD334B" w:rsidRDefault="00BD334B" w:rsidP="00BD3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BD334B" w:rsidRPr="00BD334B" w:rsidRDefault="00BD334B" w:rsidP="00BD33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34B" w:rsidRPr="00BD334B" w:rsidRDefault="00BD334B" w:rsidP="00BD33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Информирование заявителей</w:t>
      </w:r>
    </w:p>
    <w:p w:rsidR="00BD334B" w:rsidRPr="00BD334B" w:rsidRDefault="00BD334B" w:rsidP="00BD33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BD334B" w:rsidRPr="00BD334B" w:rsidRDefault="00BD334B" w:rsidP="00BD33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BD334B" w:rsidRPr="00BD334B" w:rsidRDefault="00BD334B" w:rsidP="00BD33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BD334B" w:rsidRPr="00BD334B" w:rsidRDefault="00BD334B" w:rsidP="00BD33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При личном обращении специалист многофункционального центра</w:t>
      </w:r>
      <w:r w:rsidRPr="00BD334B" w:rsidDel="006864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BD334B" w:rsidRPr="00BD334B" w:rsidRDefault="00BD334B" w:rsidP="00BD33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Ответ на телефонный звонок должен начинаться с информации о наименовании организации, фамилии, имени, отчестве и должности специалиста многофункционального центра, принявшего телефонный звонок. Индивидуальное устное консультирование при обращении заявителя по телефону специалист многофункционального центра</w:t>
      </w:r>
      <w:r w:rsidRPr="00BD334B" w:rsidDel="006864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не более 10 минут; </w:t>
      </w:r>
    </w:p>
    <w:p w:rsidR="00BD334B" w:rsidRPr="00BD334B" w:rsidRDefault="00BD334B" w:rsidP="00BD334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В случае если для подготовки ответа требуется более продолжительное время, специалист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BD334B" w:rsidRPr="00BD334B" w:rsidRDefault="00BD334B" w:rsidP="00BD334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D334B" w:rsidRPr="00BD334B" w:rsidRDefault="00BD334B" w:rsidP="00BD334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назначить другое время для консультаций.</w:t>
      </w:r>
    </w:p>
    <w:p w:rsidR="00BD334B" w:rsidRPr="00BD334B" w:rsidRDefault="00BD334B" w:rsidP="00BD33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BD334B" w:rsidDel="006864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BD334B" w:rsidDel="006864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в письменной форме.</w:t>
      </w:r>
      <w:proofErr w:type="gramEnd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Составление ответов на запрос осуществляет Претензионный отдел многофункционального центра.</w:t>
      </w:r>
    </w:p>
    <w:p w:rsidR="00BD334B" w:rsidRPr="00BD334B" w:rsidRDefault="00BD334B" w:rsidP="00BD33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34B" w:rsidRPr="00BD334B" w:rsidRDefault="00BD334B" w:rsidP="00BD33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/>
          <w:sz w:val="28"/>
          <w:szCs w:val="28"/>
          <w:lang w:eastAsia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BD334B" w:rsidRPr="00BD334B" w:rsidRDefault="00BD334B" w:rsidP="00BD334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6.3. Прием заявителей для получения муниципальной услуги осуществляется специалистами многофункционального центра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D334B" w:rsidRPr="00BD334B" w:rsidRDefault="00BD334B" w:rsidP="00BD334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мультиталон</w:t>
      </w:r>
      <w:proofErr w:type="spellEnd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электронной очереди. </w:t>
      </w:r>
    </w:p>
    <w:p w:rsidR="00BD334B" w:rsidRPr="00BD334B" w:rsidRDefault="00BD334B" w:rsidP="00BD334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BD334B" w:rsidDel="006864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:rsidR="00BD334B" w:rsidRPr="00BD334B" w:rsidRDefault="00BD334B" w:rsidP="00BD334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Специалист многофункционального центра</w:t>
      </w:r>
      <w:r w:rsidRPr="00BD334B" w:rsidDel="006864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осуществляет следующие действия:</w:t>
      </w:r>
    </w:p>
    <w:p w:rsidR="00BD334B" w:rsidRPr="00BD334B" w:rsidRDefault="00BD334B" w:rsidP="00BD334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D334B" w:rsidRPr="00BD334B" w:rsidRDefault="00BD334B" w:rsidP="00BD334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проверяет полномочия представителя заявителя (в случае обращения представителя заявителя);</w:t>
      </w:r>
    </w:p>
    <w:p w:rsidR="00BD334B" w:rsidRPr="00BD334B" w:rsidRDefault="00BD334B" w:rsidP="00BD334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принимает от заявителей заявление на предоставление муниципальной услуги;</w:t>
      </w:r>
    </w:p>
    <w:p w:rsidR="00BD334B" w:rsidRPr="00BD334B" w:rsidRDefault="00BD334B" w:rsidP="00BD334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принимает от заявителей документы, необходимые для получения муниципальной услуги;</w:t>
      </w:r>
    </w:p>
    <w:p w:rsidR="00BD334B" w:rsidRPr="00BD334B" w:rsidRDefault="00BD334B" w:rsidP="00BD334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BD334B" w:rsidRPr="00BD334B" w:rsidRDefault="00BD334B" w:rsidP="00BD334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BD334B" w:rsidRPr="00BD334B" w:rsidRDefault="00BD334B" w:rsidP="00BD334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представления заявителем собственноручно снятых ксерокопий документов, в обязательном порядке сверяет полученную копию с оригиналом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BD334B" w:rsidRPr="00BD334B" w:rsidRDefault="00BD334B" w:rsidP="00BD334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BD334B" w:rsidRPr="00BD334B" w:rsidRDefault="00BD334B" w:rsidP="00BD334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BD334B" w:rsidDel="006864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ещё раз в удобное для заявителя время с полным пакетом документов;</w:t>
      </w:r>
    </w:p>
    <w:p w:rsidR="00BD334B" w:rsidRPr="00BD334B" w:rsidRDefault="00BD334B" w:rsidP="00BD334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в случае требования заявителя направить неполный пакет документов в Администрацию сельского поселения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BD334B" w:rsidRPr="00BD334B" w:rsidRDefault="00BD334B" w:rsidP="00BD334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BD334B" w:rsidRPr="00BD334B" w:rsidRDefault="00BD334B" w:rsidP="00BD334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многофункциональном центре</w:t>
      </w:r>
      <w:r w:rsidRPr="00BD334B" w:rsidDel="006864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контакт-центра</w:t>
      </w:r>
      <w:proofErr w:type="gramEnd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многофункционального центра </w:t>
      </w: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 приложению № 2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. Получение заявителем указанного документа подтверждает факт принятия документов от заявителя.</w:t>
      </w:r>
    </w:p>
    <w:p w:rsidR="00BD334B" w:rsidRPr="00BD334B" w:rsidRDefault="00BD334B" w:rsidP="00BD334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6.4. Специалист многофункционального центра</w:t>
      </w:r>
      <w:r w:rsidRPr="00BD334B" w:rsidDel="006864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не вправе требовать от заявителя:</w:t>
      </w:r>
    </w:p>
    <w:p w:rsidR="00BD334B" w:rsidRPr="00BD334B" w:rsidRDefault="00BD334B" w:rsidP="00BD334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D334B" w:rsidRPr="00BD334B" w:rsidRDefault="00BD334B" w:rsidP="00BD334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Заявитель вправе представить указанные документы и информацию по собственной инициативе;</w:t>
      </w:r>
      <w:proofErr w:type="gramEnd"/>
    </w:p>
    <w:p w:rsidR="00BD334B" w:rsidRPr="00BD334B" w:rsidRDefault="00BD334B" w:rsidP="00BD334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BD334B" w:rsidRPr="00BD334B" w:rsidRDefault="00BD334B" w:rsidP="00BD33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в Администрацию сельского поселения с использованием АИС ЕЦУ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Срок передачи многофункциональным центром</w:t>
      </w:r>
      <w:r w:rsidRPr="00BD334B" w:rsidDel="006864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принятых им заявлений и прилагаемых документов в форме электронного документа и (или) электронных образов документов в Администрацию сельского поселения не должен превышать один рабочий день.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Порядок и сроки передачи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многофункциональным центром</w:t>
      </w:r>
      <w:r w:rsidRPr="00BD334B" w:rsidDel="006864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принятых им заявлений и прилагаемых документов в форме документов на бумажном носителе в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сельского поселения </w:t>
      </w: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определяются соглашением о взаимодействии, заключенным между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многофункциональным центром </w:t>
      </w: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Администрацией в порядке, установленном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Постановление № 797</w:t>
      </w: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D334B" w:rsidRPr="00BD334B" w:rsidRDefault="00BD334B" w:rsidP="00BD334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Формирование и направление многофункциональным центром предоставления межведомственного запроса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6.6. В случае если документы, предусмотренные пунктом 2.9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 многофункционального центра</w:t>
      </w:r>
      <w:r w:rsidRPr="00BD334B" w:rsidDel="006864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и Администрации сельского поселения, запрашиваются многофункциональным центром</w:t>
      </w:r>
      <w:r w:rsidRPr="00BD334B" w:rsidDel="006864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в порядке межведомственного электронного  взаимодействия.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6.7. </w:t>
      </w:r>
      <w:proofErr w:type="gramStart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, Администрация сельского поселения  передает документы в структурное подразделение многофункционального центра</w:t>
      </w:r>
      <w:r w:rsidRPr="00BD334B" w:rsidDel="006864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последующей выдачи заявителю (представителю). 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Порядок и сроки передачи Администрацией сельского поселения таких документов в многофункциональный центр</w:t>
      </w:r>
      <w:r w:rsidRPr="00BD334B" w:rsidDel="006864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определяются соглашением о взаимодействии, заключенным ими в порядке, установленном </w:t>
      </w:r>
      <w:hyperlink r:id="rId10" w:history="1">
        <w:r w:rsidRPr="00BD334B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 № 797.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D334B" w:rsidRPr="00BD334B" w:rsidRDefault="00BD334B" w:rsidP="00BD334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Специалист многофункционального центра</w:t>
      </w:r>
      <w:r w:rsidRPr="00BD334B" w:rsidDel="006864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осуществляет следующие действия:</w:t>
      </w:r>
    </w:p>
    <w:p w:rsidR="00BD334B" w:rsidRPr="00BD334B" w:rsidRDefault="00BD334B" w:rsidP="00BD334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D334B" w:rsidRPr="00BD334B" w:rsidRDefault="00BD334B" w:rsidP="00BD334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проверяет полномочия представителя заявителя (в случае обращения представителя заявителя);</w:t>
      </w:r>
    </w:p>
    <w:p w:rsidR="00BD334B" w:rsidRPr="00BD334B" w:rsidRDefault="00BD334B" w:rsidP="00BD334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определяет статус исполнения запроса заявителя в АИС ЕЦУ;</w:t>
      </w:r>
    </w:p>
    <w:p w:rsidR="00BD334B" w:rsidRPr="00BD334B" w:rsidRDefault="00BD334B" w:rsidP="00BD334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D334B" w:rsidRPr="00BD334B" w:rsidRDefault="00BD334B" w:rsidP="00BD334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BD334B" w:rsidRPr="00BD334B" w:rsidRDefault="00BD334B" w:rsidP="00BD334B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34B" w:rsidRPr="00BD334B" w:rsidRDefault="00BD334B" w:rsidP="00BD33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/>
          <w:sz w:val="28"/>
          <w:szCs w:val="28"/>
          <w:lang w:eastAsia="ru-RU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6.9. </w:t>
      </w:r>
      <w:proofErr w:type="gramStart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Заявитель имеет право на обжалование решения и (или) действий (бездействия) многофункционального центра</w:t>
      </w: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работников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многофункционального центра</w:t>
      </w: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в досудебном (внесудебном) порядке (далее – жалоба).</w:t>
      </w:r>
      <w:proofErr w:type="gramEnd"/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6.10. Предметом досудебного (внесудебного) обжалования являются: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нарушение срока регистрации запроса заявителя о предоставлении муниципальной услуги, запроса, указанного в </w:t>
      </w:r>
      <w:hyperlink r:id="rId11" w:history="1">
        <w:r w:rsidRPr="00BD334B">
          <w:rPr>
            <w:rFonts w:ascii="Times New Roman" w:eastAsia="Times New Roman" w:hAnsi="Times New Roman"/>
            <w:sz w:val="28"/>
            <w:szCs w:val="28"/>
            <w:lang w:eastAsia="ru-RU"/>
          </w:rPr>
          <w:t>статье 15.1</w:t>
        </w:r>
      </w:hyperlink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№ 210-ФЗ;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  <w:proofErr w:type="gramEnd"/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6.11. Жалобы на решения и действия (бездействие) работника многофункционального центра</w:t>
      </w:r>
      <w:r w:rsidRPr="00BD334B" w:rsidDel="006864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подаются руководителю многофункционального центра. 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Жалобы на решения и действия (бездействие) многофункционального центра</w:t>
      </w:r>
      <w:r w:rsidRPr="00BD334B" w:rsidDel="006864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подаются учредителю многофункционального центра.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6.12. В многофункциональном центре, у учредителя многофункционального центра</w:t>
      </w:r>
      <w:r w:rsidRPr="00BD334B" w:rsidDel="006864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определяются уполномоченные на рассмотрение жалоб должностные лица.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многофункционального центра mfc@mfcrb.ru.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Требования к содержанию жалобы указаны в пункте 5.4 Административного регламента.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Время приема жалоб должно совпадать со временем работы многофункционального центра.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В случае подачи жалобы при личном обращении в многофункциональном центре</w:t>
      </w:r>
      <w:r w:rsidRPr="00BD334B" w:rsidDel="006864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заявитель представляет документ, удостоверяющий его личность, в соответствии с законодательством Российской Федерации.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Срок рассмотрения жалобы исчисляется со дня регистрации жалобы в многофункциональный центр.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компетенцию многофункционального центра, учредителя многофункционального центра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Жалоба, поступившая в многофункциональный центр, учредителю многофункционального центра подлежит рассмотрению в течение пятнадцати рабочих дней со дня ее регистрации.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В случае обжалования отказа многофункционального центра, работников многофункционального центра,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6.15. По результатам рассмотрения жалобы должностным лицом многофункционального центра, учредителя многофункционального центра, наделенным полномочиями по рассмотрению жалоб, принимается одно из следующих решений: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правовыми актами Российской Федерации, нормативными правовыми актами Республики Башкортостан;</w:t>
      </w:r>
      <w:proofErr w:type="gramEnd"/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в удовлетворении жалобы отказывается</w:t>
      </w:r>
      <w:r w:rsidRPr="00BD334B">
        <w:rPr>
          <w:rFonts w:ascii="Times New Roman" w:hAnsi="Times New Roman"/>
          <w:sz w:val="28"/>
          <w:szCs w:val="28"/>
          <w:lang w:eastAsia="ru-RU"/>
        </w:rPr>
        <w:t>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При удовлетворении жалобы многофункциональный центр, учредитель многофункционального центра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Многофункциональный центр, учредитель многофункционального центра отказывает в удовлетворении жалобы в следующих случаях: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Многофункциональный центр, учредитель многофункционального центра вправе оставить жалобу без ответа по существу поставленных в ней вопросов в следующих случаях: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текст письменного обращения не позволяет определить суть предложения, заявления или жалобы.</w:t>
      </w:r>
    </w:p>
    <w:p w:rsidR="00BD334B" w:rsidRPr="00BD334B" w:rsidRDefault="00BD334B" w:rsidP="00BD334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x-none"/>
        </w:rPr>
      </w:pPr>
      <w:r w:rsidRPr="00BD334B">
        <w:rPr>
          <w:rFonts w:ascii="Times New Roman" w:eastAsia="Times New Roman" w:hAnsi="Times New Roman"/>
          <w:sz w:val="28"/>
          <w:szCs w:val="28"/>
          <w:lang w:val="x-none"/>
        </w:rPr>
        <w:t>Об оставлении жалобы без ответа сообщается заявителю в течение </w:t>
      </w:r>
      <w:r w:rsidRPr="00BD334B">
        <w:rPr>
          <w:rFonts w:ascii="Times New Roman" w:eastAsia="Times New Roman" w:hAnsi="Times New Roman"/>
          <w:sz w:val="28"/>
          <w:szCs w:val="28"/>
          <w:lang w:val="x-none"/>
        </w:rPr>
        <w:br/>
        <w:t>3 рабочих дней со дня регистрации жалобы.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6.16. Ответ о рассмотрении жалобы направляется заявителю в порядке, указанном в пунктах 5.10 – 5.15 Административного регламента.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6.17. Информирование заявителей о порядке подачи и рассмотрения жалобы осуществляется в порядке, указанном в пункте 5.18 Административного регламента.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6.18. Досудебный порядок обжалования, установленный пунктами 6.9-6.17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</w:t>
      </w:r>
      <w:hyperlink r:id="rId12" w:history="1">
        <w:r w:rsidRPr="00BD334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Федерального закона № 210-ФЗ</w:t>
      </w: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BD334B" w:rsidRPr="00BD334B" w:rsidTr="00875F20">
        <w:tc>
          <w:tcPr>
            <w:tcW w:w="5211" w:type="dxa"/>
            <w:shd w:val="clear" w:color="auto" w:fill="auto"/>
          </w:tcPr>
          <w:p w:rsidR="00BD334B" w:rsidRPr="00BD334B" w:rsidRDefault="00BD334B" w:rsidP="00BD3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642" w:type="dxa"/>
            <w:shd w:val="clear" w:color="auto" w:fill="auto"/>
          </w:tcPr>
          <w:p w:rsidR="00BD334B" w:rsidRPr="00BD334B" w:rsidRDefault="00BD334B" w:rsidP="00BD3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              Приложение № 1</w:t>
            </w:r>
          </w:p>
          <w:p w:rsidR="00BD334B" w:rsidRPr="00BD334B" w:rsidRDefault="00BD334B" w:rsidP="00BD3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к Административному регламенту по предоставлению муниципальной услуги «</w:t>
            </w:r>
            <w:r w:rsidRPr="00BD33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Выдача решения о переводе или об отказе в переводе жилого помещения в нежилое или нежилого помещения в жилое помещение</w:t>
            </w:r>
            <w:r w:rsidRPr="00BD334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»</w:t>
            </w:r>
          </w:p>
        </w:tc>
      </w:tr>
    </w:tbl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34B" w:rsidRPr="00BD334B" w:rsidRDefault="00BD334B" w:rsidP="00BD3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66"/>
        <w:gridCol w:w="266"/>
        <w:gridCol w:w="4803"/>
      </w:tblGrid>
      <w:tr w:rsidR="00BD334B" w:rsidRPr="00BD334B" w:rsidTr="00875F20">
        <w:tc>
          <w:tcPr>
            <w:tcW w:w="5166" w:type="dxa"/>
            <w:vAlign w:val="bottom"/>
            <w:hideMark/>
          </w:tcPr>
          <w:p w:rsidR="00BD334B" w:rsidRPr="00BD334B" w:rsidRDefault="00BD334B" w:rsidP="00BD334B">
            <w:pPr>
              <w:autoSpaceDE w:val="0"/>
              <w:autoSpaceDN w:val="0"/>
              <w:spacing w:before="20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заявителе:</w:t>
            </w:r>
          </w:p>
        </w:tc>
        <w:tc>
          <w:tcPr>
            <w:tcW w:w="266" w:type="dxa"/>
            <w:vAlign w:val="bottom"/>
          </w:tcPr>
          <w:p w:rsidR="00BD334B" w:rsidRPr="00BD334B" w:rsidRDefault="00BD334B" w:rsidP="00BD334B">
            <w:pPr>
              <w:autoSpaceDE w:val="0"/>
              <w:autoSpaceDN w:val="0"/>
              <w:spacing w:before="20"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vAlign w:val="bottom"/>
            <w:hideMark/>
          </w:tcPr>
          <w:p w:rsidR="00BD334B" w:rsidRPr="00BD334B" w:rsidRDefault="00BD334B" w:rsidP="00BD334B">
            <w:pPr>
              <w:autoSpaceDE w:val="0"/>
              <w:autoSpaceDN w:val="0"/>
              <w:spacing w:before="20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Кому адресован документ:</w:t>
            </w:r>
          </w:p>
        </w:tc>
      </w:tr>
      <w:tr w:rsidR="00BD334B" w:rsidRPr="00BD334B" w:rsidTr="00875F20"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4B" w:rsidRPr="00BD334B" w:rsidRDefault="00BD334B" w:rsidP="00BD334B">
            <w:pPr>
              <w:autoSpaceDE w:val="0"/>
              <w:autoSpaceDN w:val="0"/>
              <w:spacing w:before="60" w:after="0" w:line="276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266" w:type="dxa"/>
            <w:vAlign w:val="bottom"/>
          </w:tcPr>
          <w:p w:rsidR="00BD334B" w:rsidRPr="00BD334B" w:rsidRDefault="00BD334B" w:rsidP="00BD334B">
            <w:pPr>
              <w:autoSpaceDE w:val="0"/>
              <w:autoSpaceDN w:val="0"/>
              <w:spacing w:before="60"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334B" w:rsidRPr="00BD334B" w:rsidRDefault="00BD334B" w:rsidP="00BD334B">
            <w:pPr>
              <w:autoSpaceDE w:val="0"/>
              <w:autoSpaceDN w:val="0"/>
              <w:spacing w:before="60" w:after="0" w:line="276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BD334B" w:rsidRPr="00BD334B" w:rsidTr="00875F20">
        <w:tc>
          <w:tcPr>
            <w:tcW w:w="51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334B" w:rsidRPr="00BD334B" w:rsidRDefault="00BD334B" w:rsidP="00BD334B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(ФИО (последнее при наличии) физического лица (в том числе физического лица, зарегистрированного в качестве индивидуального предпринимателя), полное наименование организации и организационно-правовой формы юридического лица)</w:t>
            </w:r>
          </w:p>
        </w:tc>
        <w:tc>
          <w:tcPr>
            <w:tcW w:w="266" w:type="dxa"/>
          </w:tcPr>
          <w:p w:rsidR="00BD334B" w:rsidRPr="00BD334B" w:rsidRDefault="00BD334B" w:rsidP="00BD334B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334B" w:rsidRPr="00BD334B" w:rsidRDefault="00BD334B" w:rsidP="00BD334B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(наименование органа местного самоуправления, подведомственной органу местного самоуправления организации)</w:t>
            </w:r>
          </w:p>
        </w:tc>
      </w:tr>
      <w:tr w:rsidR="00BD334B" w:rsidRPr="00BD334B" w:rsidTr="00875F20">
        <w:trPr>
          <w:cantSplit/>
        </w:trPr>
        <w:tc>
          <w:tcPr>
            <w:tcW w:w="5166" w:type="dxa"/>
            <w:vAlign w:val="bottom"/>
            <w:hideMark/>
          </w:tcPr>
          <w:p w:rsidR="00BD334B" w:rsidRPr="00BD334B" w:rsidRDefault="00BD334B" w:rsidP="00BD334B">
            <w:pPr>
              <w:autoSpaceDE w:val="0"/>
              <w:autoSpaceDN w:val="0"/>
              <w:spacing w:before="20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лице: (для юридических лиц)</w:t>
            </w:r>
          </w:p>
        </w:tc>
        <w:tc>
          <w:tcPr>
            <w:tcW w:w="266" w:type="dxa"/>
            <w:vAlign w:val="bottom"/>
          </w:tcPr>
          <w:p w:rsidR="00BD334B" w:rsidRPr="00BD334B" w:rsidRDefault="00BD334B" w:rsidP="00BD334B">
            <w:pPr>
              <w:autoSpaceDE w:val="0"/>
              <w:autoSpaceDN w:val="0"/>
              <w:spacing w:before="60"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4B" w:rsidRPr="00BD334B" w:rsidRDefault="00BD334B" w:rsidP="00BD334B">
            <w:pPr>
              <w:autoSpaceDE w:val="0"/>
              <w:autoSpaceDN w:val="0"/>
              <w:spacing w:before="20"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334B" w:rsidRPr="00BD334B" w:rsidTr="00875F20">
        <w:trPr>
          <w:cantSplit/>
        </w:trPr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4B" w:rsidRPr="00BD334B" w:rsidRDefault="00BD334B" w:rsidP="00BD334B">
            <w:pPr>
              <w:autoSpaceDE w:val="0"/>
              <w:autoSpaceDN w:val="0"/>
              <w:spacing w:before="20"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vAlign w:val="bottom"/>
          </w:tcPr>
          <w:p w:rsidR="00BD334B" w:rsidRPr="00BD334B" w:rsidRDefault="00BD334B" w:rsidP="00BD334B">
            <w:pPr>
              <w:autoSpaceDE w:val="0"/>
              <w:autoSpaceDN w:val="0"/>
              <w:spacing w:before="60"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334B" w:rsidRPr="00BD334B" w:rsidRDefault="00BD334B" w:rsidP="00BD33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334B" w:rsidRPr="00BD334B" w:rsidTr="00875F20">
        <w:tc>
          <w:tcPr>
            <w:tcW w:w="51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334B" w:rsidRPr="00BD334B" w:rsidRDefault="00BD334B" w:rsidP="00BD334B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(ФИО (последнее при наличии) руководителя или иного уполномоченного лица)</w:t>
            </w:r>
          </w:p>
        </w:tc>
        <w:tc>
          <w:tcPr>
            <w:tcW w:w="266" w:type="dxa"/>
          </w:tcPr>
          <w:p w:rsidR="00BD334B" w:rsidRPr="00BD334B" w:rsidRDefault="00BD334B" w:rsidP="00BD334B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334B" w:rsidRPr="00BD334B" w:rsidRDefault="00BD334B" w:rsidP="00BD334B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(должность)</w:t>
            </w:r>
          </w:p>
        </w:tc>
      </w:tr>
    </w:tbl>
    <w:p w:rsidR="00BD334B" w:rsidRPr="00BD334B" w:rsidRDefault="00BD334B" w:rsidP="00BD334B">
      <w:pPr>
        <w:spacing w:before="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80"/>
        <w:gridCol w:w="222"/>
        <w:gridCol w:w="198"/>
        <w:gridCol w:w="86"/>
        <w:gridCol w:w="1480"/>
        <w:gridCol w:w="266"/>
        <w:gridCol w:w="4803"/>
      </w:tblGrid>
      <w:tr w:rsidR="00BD334B" w:rsidRPr="00BD334B" w:rsidTr="00875F20"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4B" w:rsidRPr="00BD334B" w:rsidRDefault="00BD334B" w:rsidP="00BD334B">
            <w:pPr>
              <w:autoSpaceDE w:val="0"/>
              <w:autoSpaceDN w:val="0"/>
              <w:spacing w:before="20"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3"/>
            <w:vAlign w:val="bottom"/>
            <w:hideMark/>
          </w:tcPr>
          <w:p w:rsidR="00BD334B" w:rsidRPr="00BD334B" w:rsidRDefault="00BD334B" w:rsidP="00BD334B">
            <w:pPr>
              <w:autoSpaceDE w:val="0"/>
              <w:autoSpaceDN w:val="0"/>
              <w:spacing w:before="20"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 документа)</w:t>
            </w:r>
          </w:p>
        </w:tc>
        <w:tc>
          <w:tcPr>
            <w:tcW w:w="266" w:type="dxa"/>
            <w:vAlign w:val="bottom"/>
          </w:tcPr>
          <w:p w:rsidR="00BD334B" w:rsidRPr="00BD334B" w:rsidRDefault="00BD334B" w:rsidP="00BD334B">
            <w:pPr>
              <w:autoSpaceDE w:val="0"/>
              <w:autoSpaceDN w:val="0"/>
              <w:spacing w:before="20"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4B" w:rsidRPr="00BD334B" w:rsidRDefault="00BD334B" w:rsidP="00BD334B">
            <w:pPr>
              <w:autoSpaceDE w:val="0"/>
              <w:autoSpaceDN w:val="0"/>
              <w:spacing w:before="20"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334B" w:rsidRPr="00BD334B" w:rsidTr="00875F20">
        <w:trPr>
          <w:cantSplit/>
          <w:trHeight w:val="282"/>
        </w:trPr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34B" w:rsidRPr="00BD334B" w:rsidRDefault="00BD334B" w:rsidP="00BD334B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gridSpan w:val="2"/>
            <w:hideMark/>
          </w:tcPr>
          <w:p w:rsidR="00BD334B" w:rsidRPr="00BD334B" w:rsidRDefault="00BD334B" w:rsidP="00BD334B">
            <w:pPr>
              <w:autoSpaceDE w:val="0"/>
              <w:autoSpaceDN w:val="0"/>
              <w:spacing w:before="20" w:after="0" w:line="276" w:lineRule="auto"/>
              <w:jc w:val="right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(серия, номер)</w:t>
            </w:r>
          </w:p>
        </w:tc>
        <w:tc>
          <w:tcPr>
            <w:tcW w:w="266" w:type="dxa"/>
            <w:vAlign w:val="bottom"/>
          </w:tcPr>
          <w:p w:rsidR="00BD334B" w:rsidRPr="00BD334B" w:rsidRDefault="00BD334B" w:rsidP="00BD334B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334B" w:rsidRPr="00BD334B" w:rsidRDefault="00BD334B" w:rsidP="00BD334B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proofErr w:type="gramStart"/>
            <w:r w:rsidRPr="00BD334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(ФИО должностного лица (работника)</w:t>
            </w:r>
            <w:proofErr w:type="gramEnd"/>
          </w:p>
        </w:tc>
      </w:tr>
      <w:tr w:rsidR="00BD334B" w:rsidRPr="00BD334B" w:rsidTr="00875F20">
        <w:trPr>
          <w:gridAfter w:val="2"/>
          <w:wAfter w:w="5069" w:type="dxa"/>
        </w:trPr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334B" w:rsidRPr="00BD334B" w:rsidRDefault="00BD334B" w:rsidP="00BD334B">
            <w:pPr>
              <w:autoSpaceDE w:val="0"/>
              <w:autoSpaceDN w:val="0"/>
              <w:spacing w:before="20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4"/>
            <w:vAlign w:val="bottom"/>
            <w:hideMark/>
          </w:tcPr>
          <w:p w:rsidR="00BD334B" w:rsidRPr="00BD334B" w:rsidRDefault="00BD334B" w:rsidP="00BD334B">
            <w:pPr>
              <w:autoSpaceDE w:val="0"/>
              <w:autoSpaceDN w:val="0"/>
              <w:spacing w:before="20"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(кем, когда </w:t>
            </w:r>
            <w:proofErr w:type="gramStart"/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BD334B" w:rsidRPr="00BD334B" w:rsidTr="00875F20">
        <w:trPr>
          <w:gridAfter w:val="2"/>
          <w:wAfter w:w="5069" w:type="dxa"/>
        </w:trPr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4B" w:rsidRPr="00BD334B" w:rsidRDefault="00BD334B" w:rsidP="00BD334B">
            <w:pPr>
              <w:autoSpaceDE w:val="0"/>
              <w:autoSpaceDN w:val="0"/>
              <w:spacing w:before="20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Align w:val="bottom"/>
            <w:hideMark/>
          </w:tcPr>
          <w:p w:rsidR="00BD334B" w:rsidRPr="00BD334B" w:rsidRDefault="00BD334B" w:rsidP="00BD334B">
            <w:pPr>
              <w:autoSpaceDE w:val="0"/>
              <w:autoSpaceDN w:val="0"/>
              <w:spacing w:before="20"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(адрес фактического проживания)</w:t>
            </w:r>
          </w:p>
        </w:tc>
      </w:tr>
    </w:tbl>
    <w:p w:rsidR="00BD334B" w:rsidRPr="00BD334B" w:rsidRDefault="00BD334B" w:rsidP="00BD334B">
      <w:pPr>
        <w:spacing w:before="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государственной </w:t>
      </w: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регистрации юридического лица </w:t>
      </w: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br/>
        <w:t>(индивидуального предпринимателя):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1285"/>
        <w:gridCol w:w="3206"/>
      </w:tblGrid>
      <w:tr w:rsidR="00BD334B" w:rsidRPr="00BD334B" w:rsidTr="00875F20">
        <w:tc>
          <w:tcPr>
            <w:tcW w:w="1960" w:type="dxa"/>
            <w:gridSpan w:val="2"/>
            <w:vAlign w:val="bottom"/>
            <w:hideMark/>
          </w:tcPr>
          <w:p w:rsidR="00BD334B" w:rsidRPr="00BD334B" w:rsidRDefault="00BD334B" w:rsidP="00BD334B">
            <w:pPr>
              <w:autoSpaceDE w:val="0"/>
              <w:autoSpaceDN w:val="0"/>
              <w:spacing w:before="20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(ОГРНИП)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4B" w:rsidRPr="00BD334B" w:rsidRDefault="00BD334B" w:rsidP="00BD334B">
            <w:pPr>
              <w:autoSpaceDE w:val="0"/>
              <w:autoSpaceDN w:val="0"/>
              <w:spacing w:before="20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334B" w:rsidRPr="00BD334B" w:rsidTr="00875F20">
        <w:tc>
          <w:tcPr>
            <w:tcW w:w="675" w:type="dxa"/>
            <w:vAlign w:val="bottom"/>
            <w:hideMark/>
          </w:tcPr>
          <w:p w:rsidR="00BD334B" w:rsidRPr="00BD334B" w:rsidRDefault="00BD334B" w:rsidP="00BD334B">
            <w:pPr>
              <w:autoSpaceDE w:val="0"/>
              <w:autoSpaceDN w:val="0"/>
              <w:spacing w:before="20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4B" w:rsidRPr="00BD334B" w:rsidRDefault="00BD334B" w:rsidP="00BD334B">
            <w:pPr>
              <w:autoSpaceDE w:val="0"/>
              <w:autoSpaceDN w:val="0"/>
              <w:spacing w:before="20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D334B" w:rsidRPr="00BD334B" w:rsidRDefault="00BD334B" w:rsidP="00BD334B">
      <w:pPr>
        <w:spacing w:before="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"/>
        <w:gridCol w:w="509"/>
        <w:gridCol w:w="280"/>
        <w:gridCol w:w="3822"/>
      </w:tblGrid>
      <w:tr w:rsidR="00BD334B" w:rsidRPr="00BD334B" w:rsidTr="00875F20">
        <w:tc>
          <w:tcPr>
            <w:tcW w:w="555" w:type="dxa"/>
            <w:vAlign w:val="bottom"/>
            <w:hideMark/>
          </w:tcPr>
          <w:p w:rsidR="00BD334B" w:rsidRPr="00BD334B" w:rsidRDefault="00BD334B" w:rsidP="00BD334B">
            <w:pPr>
              <w:autoSpaceDE w:val="0"/>
              <w:autoSpaceDN w:val="0"/>
              <w:spacing w:before="20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46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4B" w:rsidRPr="00BD334B" w:rsidRDefault="00BD334B" w:rsidP="00BD334B">
            <w:pPr>
              <w:autoSpaceDE w:val="0"/>
              <w:autoSpaceDN w:val="0"/>
              <w:spacing w:before="20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334B" w:rsidRPr="00BD334B" w:rsidTr="00875F20">
        <w:tc>
          <w:tcPr>
            <w:tcW w:w="1064" w:type="dxa"/>
            <w:gridSpan w:val="2"/>
            <w:vAlign w:val="bottom"/>
            <w:hideMark/>
          </w:tcPr>
          <w:p w:rsidR="00BD334B" w:rsidRPr="00BD334B" w:rsidRDefault="00BD334B" w:rsidP="00BD334B">
            <w:pPr>
              <w:autoSpaceDE w:val="0"/>
              <w:autoSpaceDN w:val="0"/>
              <w:spacing w:before="20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4B" w:rsidRPr="00BD334B" w:rsidRDefault="00BD334B" w:rsidP="00BD334B">
            <w:pPr>
              <w:autoSpaceDE w:val="0"/>
              <w:autoSpaceDN w:val="0"/>
              <w:spacing w:before="20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334B" w:rsidRPr="00BD334B" w:rsidTr="00875F20">
        <w:tc>
          <w:tcPr>
            <w:tcW w:w="1344" w:type="dxa"/>
            <w:gridSpan w:val="3"/>
            <w:vAlign w:val="bottom"/>
            <w:hideMark/>
          </w:tcPr>
          <w:p w:rsidR="00BD334B" w:rsidRPr="00BD334B" w:rsidRDefault="00BD334B" w:rsidP="00BD334B">
            <w:pPr>
              <w:autoSpaceDE w:val="0"/>
              <w:autoSpaceDN w:val="0"/>
              <w:spacing w:before="20"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</w:t>
            </w:r>
            <w:r w:rsidRPr="00BD334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нахождения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4B" w:rsidRPr="00BD334B" w:rsidRDefault="00BD334B" w:rsidP="00BD334B">
            <w:pPr>
              <w:autoSpaceDE w:val="0"/>
              <w:autoSpaceDN w:val="0"/>
              <w:spacing w:before="20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D334B" w:rsidRPr="00BD334B" w:rsidRDefault="00BD334B" w:rsidP="00BD334B">
      <w:pPr>
        <w:spacing w:before="360"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2977"/>
        <w:gridCol w:w="7087"/>
      </w:tblGrid>
      <w:tr w:rsidR="00BD334B" w:rsidRPr="00BD334B" w:rsidTr="00875F20">
        <w:trPr>
          <w:cantSplit/>
        </w:trPr>
        <w:tc>
          <w:tcPr>
            <w:tcW w:w="142" w:type="dxa"/>
            <w:vAlign w:val="bottom"/>
          </w:tcPr>
          <w:p w:rsidR="00BD334B" w:rsidRPr="00BD334B" w:rsidRDefault="00BD334B" w:rsidP="00BD334B">
            <w:pPr>
              <w:autoSpaceDE w:val="0"/>
              <w:autoSpaceDN w:val="0"/>
              <w:spacing w:before="20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  <w:hideMark/>
          </w:tcPr>
          <w:p w:rsidR="00BD334B" w:rsidRPr="00BD334B" w:rsidRDefault="00BD334B" w:rsidP="00BD334B">
            <w:pPr>
              <w:autoSpaceDE w:val="0"/>
              <w:autoSpaceDN w:val="0"/>
              <w:spacing w:before="20"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Прошу предоставить муниципальную услугу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334B" w:rsidRPr="00BD334B" w:rsidRDefault="00BD334B" w:rsidP="00BD334B">
            <w:pPr>
              <w:autoSpaceDE w:val="0"/>
              <w:autoSpaceDN w:val="0"/>
              <w:spacing w:before="20"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«Выдача решения о переводе или об отказе в переводе жилого помещения в нежилое помещение или нежилого помещения в жилое помещение»</w:t>
            </w:r>
          </w:p>
        </w:tc>
      </w:tr>
    </w:tbl>
    <w:p w:rsidR="00BD334B" w:rsidRPr="00BD334B" w:rsidRDefault="00BD334B" w:rsidP="00BD334B">
      <w:pPr>
        <w:spacing w:after="0" w:line="240" w:lineRule="auto"/>
        <w:ind w:left="5572" w:right="-28"/>
        <w:jc w:val="center"/>
        <w:rPr>
          <w:rFonts w:ascii="Times New Roman" w:eastAsia="Times New Roman" w:hAnsi="Times New Roman"/>
          <w:sz w:val="17"/>
          <w:szCs w:val="17"/>
          <w:lang w:eastAsia="ru-RU"/>
        </w:rPr>
      </w:pPr>
      <w:r w:rsidRPr="00BD334B">
        <w:rPr>
          <w:rFonts w:ascii="Times New Roman" w:eastAsia="Times New Roman" w:hAnsi="Times New Roman"/>
          <w:sz w:val="17"/>
          <w:szCs w:val="17"/>
          <w:lang w:eastAsia="ru-RU"/>
        </w:rPr>
        <w:t>(наименование государственной услуги)</w:t>
      </w:r>
    </w:p>
    <w:tbl>
      <w:tblPr>
        <w:tblW w:w="10007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5"/>
        <w:gridCol w:w="1200"/>
        <w:gridCol w:w="1080"/>
        <w:gridCol w:w="1279"/>
        <w:gridCol w:w="41"/>
        <w:gridCol w:w="1080"/>
        <w:gridCol w:w="992"/>
        <w:gridCol w:w="392"/>
        <w:gridCol w:w="1736"/>
        <w:gridCol w:w="52"/>
        <w:gridCol w:w="1250"/>
        <w:gridCol w:w="110"/>
      </w:tblGrid>
      <w:tr w:rsidR="00BD334B" w:rsidRPr="00BD334B" w:rsidTr="00875F20">
        <w:tc>
          <w:tcPr>
            <w:tcW w:w="10007" w:type="dxa"/>
            <w:gridSpan w:val="12"/>
            <w:tcBorders>
              <w:top w:val="nil"/>
              <w:left w:val="nil"/>
            </w:tcBorders>
            <w:vAlign w:val="center"/>
            <w:hideMark/>
          </w:tcPr>
          <w:p w:rsidR="00BD334B" w:rsidRPr="00BD334B" w:rsidRDefault="00BD334B" w:rsidP="00BD334B">
            <w:pPr>
              <w:autoSpaceDE w:val="0"/>
              <w:autoSpaceDN w:val="0"/>
              <w:spacing w:before="48"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отношении помещения, находящегося в собственности</w:t>
            </w:r>
          </w:p>
          <w:p w:rsidR="00BD334B" w:rsidRPr="00BD334B" w:rsidRDefault="00BD334B" w:rsidP="00BD334B">
            <w:pPr>
              <w:autoSpaceDE w:val="0"/>
              <w:autoSpaceDN w:val="0"/>
              <w:spacing w:before="48"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334B" w:rsidRPr="00BD334B" w:rsidTr="00875F20">
        <w:tc>
          <w:tcPr>
            <w:tcW w:w="10007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D334B" w:rsidRPr="00BD334B" w:rsidRDefault="00BD334B" w:rsidP="00BD334B">
            <w:pPr>
              <w:autoSpaceDE w:val="0"/>
              <w:autoSpaceDN w:val="0"/>
              <w:spacing w:before="20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334B" w:rsidRPr="00BD334B" w:rsidTr="00875F20">
        <w:tc>
          <w:tcPr>
            <w:tcW w:w="8595" w:type="dxa"/>
            <w:gridSpan w:val="9"/>
            <w:vAlign w:val="bottom"/>
            <w:hideMark/>
          </w:tcPr>
          <w:p w:rsidR="00BD334B" w:rsidRPr="00BD334B" w:rsidRDefault="00BD334B" w:rsidP="00BD334B">
            <w:pPr>
              <w:autoSpaceDE w:val="0"/>
              <w:autoSpaceDN w:val="0"/>
              <w:spacing w:before="20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физических лиц:</w:t>
            </w:r>
            <w:proofErr w:type="gramEnd"/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ФИО (последнее при наличии), документ, удостоверяющий </w:t>
            </w:r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личность: вид документа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4B" w:rsidRPr="00BD334B" w:rsidRDefault="00BD334B" w:rsidP="00BD334B">
            <w:pPr>
              <w:autoSpaceDE w:val="0"/>
              <w:autoSpaceDN w:val="0"/>
              <w:spacing w:before="20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334B" w:rsidRPr="00BD334B" w:rsidTr="00875F20">
        <w:tc>
          <w:tcPr>
            <w:tcW w:w="795" w:type="dxa"/>
            <w:vAlign w:val="bottom"/>
            <w:hideMark/>
          </w:tcPr>
          <w:p w:rsidR="00BD334B" w:rsidRPr="00BD334B" w:rsidRDefault="00BD334B" w:rsidP="00BD334B">
            <w:pPr>
              <w:autoSpaceDE w:val="0"/>
              <w:autoSpaceDN w:val="0"/>
              <w:spacing w:before="20"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серия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4B" w:rsidRPr="00BD334B" w:rsidRDefault="00BD334B" w:rsidP="00BD334B">
            <w:pPr>
              <w:autoSpaceDE w:val="0"/>
              <w:autoSpaceDN w:val="0"/>
              <w:spacing w:before="20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  <w:hideMark/>
          </w:tcPr>
          <w:p w:rsidR="00BD334B" w:rsidRPr="00BD334B" w:rsidRDefault="00BD334B" w:rsidP="00BD334B">
            <w:pPr>
              <w:autoSpaceDE w:val="0"/>
              <w:autoSpaceDN w:val="0"/>
              <w:spacing w:before="20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D33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4B" w:rsidRPr="00BD334B" w:rsidRDefault="00BD334B" w:rsidP="00BD334B">
            <w:pPr>
              <w:autoSpaceDE w:val="0"/>
              <w:autoSpaceDN w:val="0"/>
              <w:spacing w:before="20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  <w:vAlign w:val="bottom"/>
            <w:hideMark/>
          </w:tcPr>
          <w:p w:rsidR="00BD334B" w:rsidRPr="00BD334B" w:rsidRDefault="00BD334B" w:rsidP="00BD334B">
            <w:pPr>
              <w:autoSpaceDE w:val="0"/>
              <w:autoSpaceDN w:val="0"/>
              <w:spacing w:before="20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кем, когда </w:t>
            </w:r>
            <w:proofErr w:type="gramStart"/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3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4B" w:rsidRPr="00BD334B" w:rsidRDefault="00BD334B" w:rsidP="00BD334B">
            <w:pPr>
              <w:autoSpaceDE w:val="0"/>
              <w:autoSpaceDN w:val="0"/>
              <w:spacing w:before="20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334B" w:rsidRPr="00BD334B" w:rsidTr="00875F20">
        <w:tc>
          <w:tcPr>
            <w:tcW w:w="100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4B" w:rsidRPr="00BD334B" w:rsidRDefault="00BD334B" w:rsidP="00BD334B">
            <w:pPr>
              <w:autoSpaceDE w:val="0"/>
              <w:autoSpaceDN w:val="0"/>
              <w:spacing w:before="20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334B" w:rsidRPr="00BD334B" w:rsidTr="00875F20">
        <w:tc>
          <w:tcPr>
            <w:tcW w:w="43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4B" w:rsidRPr="00BD334B" w:rsidRDefault="00BD334B" w:rsidP="00BD334B">
            <w:pPr>
              <w:autoSpaceDE w:val="0"/>
              <w:autoSpaceDN w:val="0"/>
              <w:spacing w:before="20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vAlign w:val="bottom"/>
            <w:hideMark/>
          </w:tcPr>
          <w:p w:rsidR="00BD334B" w:rsidRPr="00BD334B" w:rsidRDefault="00BD334B" w:rsidP="00BD334B">
            <w:pPr>
              <w:autoSpaceDE w:val="0"/>
              <w:autoSpaceDN w:val="0"/>
              <w:spacing w:before="20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СНИЛС</w:t>
            </w:r>
          </w:p>
        </w:tc>
        <w:tc>
          <w:tcPr>
            <w:tcW w:w="44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4B" w:rsidRPr="00BD334B" w:rsidRDefault="00BD334B" w:rsidP="00BD334B">
            <w:pPr>
              <w:autoSpaceDE w:val="0"/>
              <w:autoSpaceDN w:val="0"/>
              <w:spacing w:before="20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vAlign w:val="bottom"/>
            <w:hideMark/>
          </w:tcPr>
          <w:p w:rsidR="00BD334B" w:rsidRPr="00BD334B" w:rsidRDefault="00BD334B" w:rsidP="00BD334B">
            <w:pPr>
              <w:autoSpaceDE w:val="0"/>
              <w:autoSpaceDN w:val="0"/>
              <w:spacing w:before="20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BD334B" w:rsidRPr="00BD334B" w:rsidTr="00875F20">
        <w:tc>
          <w:tcPr>
            <w:tcW w:w="6859" w:type="dxa"/>
            <w:gridSpan w:val="8"/>
            <w:vAlign w:val="bottom"/>
            <w:hideMark/>
          </w:tcPr>
          <w:p w:rsidR="00BD334B" w:rsidRPr="00BD334B" w:rsidRDefault="00BD334B" w:rsidP="00BD334B">
            <w:pPr>
              <w:autoSpaceDE w:val="0"/>
              <w:autoSpaceDN w:val="0"/>
              <w:spacing w:before="20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юридических лиц: полное наименование юридического лица</w:t>
            </w:r>
          </w:p>
        </w:tc>
        <w:tc>
          <w:tcPr>
            <w:tcW w:w="314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BD334B" w:rsidRPr="00BD334B" w:rsidRDefault="00BD334B" w:rsidP="00BD334B">
            <w:pPr>
              <w:autoSpaceDE w:val="0"/>
              <w:autoSpaceDN w:val="0"/>
              <w:spacing w:before="20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334B" w:rsidRPr="00BD334B" w:rsidTr="00875F20">
        <w:tc>
          <w:tcPr>
            <w:tcW w:w="10007" w:type="dxa"/>
            <w:gridSpan w:val="12"/>
            <w:vAlign w:val="bottom"/>
          </w:tcPr>
          <w:p w:rsidR="00BD334B" w:rsidRPr="00BD334B" w:rsidRDefault="00BD334B" w:rsidP="00BD334B">
            <w:pPr>
              <w:autoSpaceDE w:val="0"/>
              <w:autoSpaceDN w:val="0"/>
              <w:spacing w:before="20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334B" w:rsidRPr="00BD334B" w:rsidTr="00875F20">
        <w:tc>
          <w:tcPr>
            <w:tcW w:w="8647" w:type="dxa"/>
            <w:gridSpan w:val="10"/>
            <w:tcBorders>
              <w:bottom w:val="single" w:sz="4" w:space="0" w:color="auto"/>
            </w:tcBorders>
            <w:vAlign w:val="bottom"/>
          </w:tcPr>
          <w:p w:rsidR="00BD334B" w:rsidRPr="00BD334B" w:rsidRDefault="00BD334B" w:rsidP="00BD334B">
            <w:pPr>
              <w:autoSpaceDE w:val="0"/>
              <w:autoSpaceDN w:val="0"/>
              <w:spacing w:before="20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Align w:val="bottom"/>
            <w:hideMark/>
          </w:tcPr>
          <w:p w:rsidR="00BD334B" w:rsidRPr="00BD334B" w:rsidRDefault="00BD334B" w:rsidP="00BD334B">
            <w:pPr>
              <w:autoSpaceDE w:val="0"/>
              <w:autoSpaceDN w:val="0"/>
              <w:spacing w:before="20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D334B" w:rsidRPr="00BD334B" w:rsidRDefault="00BD334B" w:rsidP="00BD334B">
      <w:pPr>
        <w:spacing w:before="20"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, ФИО (последнее при наличии) лица, исполняющего обязанности единоличного исполнительного органа юридического лица</w:t>
      </w: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10113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55"/>
        <w:gridCol w:w="629"/>
        <w:gridCol w:w="6339"/>
        <w:gridCol w:w="76"/>
        <w:gridCol w:w="38"/>
        <w:gridCol w:w="28"/>
        <w:gridCol w:w="48"/>
      </w:tblGrid>
      <w:tr w:rsidR="00BD334B" w:rsidRPr="00BD334B" w:rsidTr="00875F20">
        <w:trPr>
          <w:gridAfter w:val="3"/>
          <w:wAfter w:w="114" w:type="dxa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4B" w:rsidRPr="00BD334B" w:rsidRDefault="00BD334B" w:rsidP="00BD334B">
            <w:pPr>
              <w:autoSpaceDE w:val="0"/>
              <w:autoSpaceDN w:val="0"/>
              <w:spacing w:before="20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vAlign w:val="bottom"/>
            <w:hideMark/>
          </w:tcPr>
          <w:p w:rsidR="00BD334B" w:rsidRPr="00BD334B" w:rsidRDefault="00BD334B" w:rsidP="00BD334B">
            <w:pPr>
              <w:autoSpaceDE w:val="0"/>
              <w:autoSpaceDN w:val="0"/>
              <w:spacing w:before="20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BD334B" w:rsidRPr="00BD334B" w:rsidTr="00875F20">
        <w:tc>
          <w:tcPr>
            <w:tcW w:w="3584" w:type="dxa"/>
            <w:gridSpan w:val="2"/>
            <w:vAlign w:val="bottom"/>
            <w:hideMark/>
          </w:tcPr>
          <w:p w:rsidR="00BD334B" w:rsidRPr="00BD334B" w:rsidRDefault="00BD334B" w:rsidP="00BD334B">
            <w:pPr>
              <w:autoSpaceDE w:val="0"/>
              <w:autoSpaceDN w:val="0"/>
              <w:spacing w:before="20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адрес, ОГРН, ИНН</w:t>
            </w:r>
          </w:p>
        </w:tc>
        <w:tc>
          <w:tcPr>
            <w:tcW w:w="64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4B" w:rsidRPr="00BD334B" w:rsidRDefault="00BD334B" w:rsidP="00BD334B">
            <w:pPr>
              <w:autoSpaceDE w:val="0"/>
              <w:autoSpaceDN w:val="0"/>
              <w:spacing w:before="20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gridSpan w:val="2"/>
            <w:vAlign w:val="bottom"/>
            <w:hideMark/>
          </w:tcPr>
          <w:p w:rsidR="00BD334B" w:rsidRPr="00BD334B" w:rsidRDefault="00BD334B" w:rsidP="00BD334B">
            <w:pPr>
              <w:autoSpaceDE w:val="0"/>
              <w:autoSpaceDN w:val="0"/>
              <w:spacing w:before="20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</w:t>
            </w:r>
          </w:p>
        </w:tc>
      </w:tr>
      <w:tr w:rsidR="00BD334B" w:rsidRPr="00BD334B" w:rsidTr="00875F20">
        <w:trPr>
          <w:gridAfter w:val="1"/>
          <w:wAfter w:w="48" w:type="dxa"/>
        </w:trPr>
        <w:tc>
          <w:tcPr>
            <w:tcW w:w="2955" w:type="dxa"/>
            <w:vAlign w:val="bottom"/>
            <w:hideMark/>
          </w:tcPr>
          <w:p w:rsidR="00BD334B" w:rsidRPr="00BD334B" w:rsidRDefault="00BD334B" w:rsidP="00BD334B">
            <w:pPr>
              <w:keepNext/>
              <w:autoSpaceDE w:val="0"/>
              <w:autoSpaceDN w:val="0"/>
              <w:spacing w:before="20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расположенного</w:t>
            </w:r>
            <w:proofErr w:type="gramEnd"/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71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4B" w:rsidRPr="00BD334B" w:rsidRDefault="00BD334B" w:rsidP="00BD334B">
            <w:pPr>
              <w:keepNext/>
              <w:autoSpaceDE w:val="0"/>
              <w:autoSpaceDN w:val="0"/>
              <w:spacing w:before="20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D334B" w:rsidRPr="00BD334B" w:rsidRDefault="00BD334B" w:rsidP="00BD334B">
      <w:pPr>
        <w:spacing w:after="0" w:line="240" w:lineRule="auto"/>
        <w:ind w:left="2977"/>
        <w:jc w:val="center"/>
        <w:rPr>
          <w:rFonts w:ascii="Times New Roman" w:eastAsia="Times New Roman" w:hAnsi="Times New Roman"/>
          <w:sz w:val="17"/>
          <w:szCs w:val="17"/>
          <w:lang w:eastAsia="ru-RU"/>
        </w:rPr>
      </w:pPr>
      <w:r w:rsidRPr="00BD334B">
        <w:rPr>
          <w:rFonts w:ascii="Times New Roman" w:eastAsia="Times New Roman" w:hAnsi="Times New Roman"/>
          <w:sz w:val="17"/>
          <w:szCs w:val="17"/>
          <w:lang w:eastAsia="ru-RU"/>
        </w:rPr>
        <w:t>(город, улица, проспект, проезд, переулок, шоссе)</w:t>
      </w:r>
    </w:p>
    <w:tbl>
      <w:tblPr>
        <w:tblW w:w="10037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7"/>
        <w:gridCol w:w="199"/>
        <w:gridCol w:w="4337"/>
        <w:gridCol w:w="114"/>
      </w:tblGrid>
      <w:tr w:rsidR="00BD334B" w:rsidRPr="00BD334B" w:rsidTr="00875F20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4B" w:rsidRPr="00BD334B" w:rsidRDefault="00BD334B" w:rsidP="00BD334B">
            <w:pPr>
              <w:keepNext/>
              <w:autoSpaceDE w:val="0"/>
              <w:autoSpaceDN w:val="0"/>
              <w:spacing w:before="20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  <w:vAlign w:val="bottom"/>
            <w:hideMark/>
          </w:tcPr>
          <w:p w:rsidR="00BD334B" w:rsidRPr="00BD334B" w:rsidRDefault="00BD334B" w:rsidP="00BD334B">
            <w:pPr>
              <w:keepNext/>
              <w:autoSpaceDE w:val="0"/>
              <w:autoSpaceDN w:val="0"/>
              <w:spacing w:before="20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4B" w:rsidRPr="00BD334B" w:rsidRDefault="00BD334B" w:rsidP="00BD334B">
            <w:pPr>
              <w:keepNext/>
              <w:autoSpaceDE w:val="0"/>
              <w:autoSpaceDN w:val="0"/>
              <w:spacing w:before="20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dxa"/>
            <w:vAlign w:val="bottom"/>
            <w:hideMark/>
          </w:tcPr>
          <w:p w:rsidR="00BD334B" w:rsidRPr="00BD334B" w:rsidRDefault="00BD334B" w:rsidP="00BD334B">
            <w:pPr>
              <w:keepNext/>
              <w:autoSpaceDE w:val="0"/>
              <w:autoSpaceDN w:val="0"/>
              <w:spacing w:before="20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</w:tbl>
    <w:p w:rsidR="00BD334B" w:rsidRPr="00BD334B" w:rsidRDefault="00BD334B" w:rsidP="00BD334B">
      <w:pPr>
        <w:spacing w:after="0" w:line="240" w:lineRule="auto"/>
        <w:ind w:left="5669"/>
        <w:jc w:val="center"/>
        <w:rPr>
          <w:rFonts w:ascii="Times New Roman" w:eastAsia="Times New Roman" w:hAnsi="Times New Roman"/>
          <w:sz w:val="17"/>
          <w:szCs w:val="17"/>
          <w:lang w:eastAsia="ru-RU"/>
        </w:rPr>
      </w:pPr>
      <w:r w:rsidRPr="00BD334B">
        <w:rPr>
          <w:rFonts w:ascii="Times New Roman" w:eastAsia="Times New Roman" w:hAnsi="Times New Roman"/>
          <w:sz w:val="17"/>
          <w:szCs w:val="17"/>
          <w:lang w:eastAsia="ru-RU"/>
        </w:rPr>
        <w:t>(№ дома, № корпуса, строения)</w:t>
      </w:r>
    </w:p>
    <w:tbl>
      <w:tblPr>
        <w:tblW w:w="10037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182"/>
        <w:gridCol w:w="244"/>
        <w:gridCol w:w="6"/>
        <w:gridCol w:w="3980"/>
        <w:gridCol w:w="179"/>
        <w:gridCol w:w="3064"/>
        <w:gridCol w:w="114"/>
      </w:tblGrid>
      <w:tr w:rsidR="00BD334B" w:rsidRPr="00BD334B" w:rsidTr="00875F20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4B" w:rsidRPr="00BD334B" w:rsidRDefault="00BD334B" w:rsidP="00BD334B">
            <w:pPr>
              <w:keepNext/>
              <w:autoSpaceDE w:val="0"/>
              <w:autoSpaceDN w:val="0"/>
              <w:spacing w:before="20"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dxa"/>
            <w:vAlign w:val="bottom"/>
            <w:hideMark/>
          </w:tcPr>
          <w:p w:rsidR="00BD334B" w:rsidRPr="00BD334B" w:rsidRDefault="00BD334B" w:rsidP="00BD334B">
            <w:pPr>
              <w:keepNext/>
              <w:autoSpaceDE w:val="0"/>
              <w:autoSpaceDN w:val="0"/>
              <w:spacing w:before="20"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4B" w:rsidRPr="00BD334B" w:rsidRDefault="00BD334B" w:rsidP="00BD334B">
            <w:pPr>
              <w:keepNext/>
              <w:autoSpaceDE w:val="0"/>
              <w:autoSpaceDN w:val="0"/>
              <w:spacing w:before="20"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vAlign w:val="bottom"/>
            <w:hideMark/>
          </w:tcPr>
          <w:p w:rsidR="00BD334B" w:rsidRPr="00BD334B" w:rsidRDefault="00BD334B" w:rsidP="00BD334B">
            <w:pPr>
              <w:keepNext/>
              <w:autoSpaceDE w:val="0"/>
              <w:autoSpaceDN w:val="0"/>
              <w:spacing w:before="20"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4B" w:rsidRPr="00BD334B" w:rsidRDefault="00BD334B" w:rsidP="00BD334B">
            <w:pPr>
              <w:keepNext/>
              <w:autoSpaceDE w:val="0"/>
              <w:autoSpaceDN w:val="0"/>
              <w:spacing w:before="20"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dxa"/>
            <w:vAlign w:val="bottom"/>
            <w:hideMark/>
          </w:tcPr>
          <w:p w:rsidR="00BD334B" w:rsidRPr="00BD334B" w:rsidRDefault="00BD334B" w:rsidP="00BD334B">
            <w:pPr>
              <w:keepNext/>
              <w:autoSpaceDE w:val="0"/>
              <w:autoSpaceDN w:val="0"/>
              <w:spacing w:before="20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BD334B" w:rsidRPr="00BD334B" w:rsidTr="00875F20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334B" w:rsidRPr="00BD334B" w:rsidRDefault="00BD334B" w:rsidP="00BD334B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(№ квартиры, помещения)</w:t>
            </w:r>
          </w:p>
        </w:tc>
        <w:tc>
          <w:tcPr>
            <w:tcW w:w="182" w:type="dxa"/>
          </w:tcPr>
          <w:p w:rsidR="00BD334B" w:rsidRPr="00BD334B" w:rsidRDefault="00BD334B" w:rsidP="00BD334B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334B" w:rsidRPr="00BD334B" w:rsidRDefault="00BD334B" w:rsidP="00BD334B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proofErr w:type="gramStart"/>
            <w:r w:rsidRPr="00BD334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(текущее назначение помещения (жилое/нежилое)</w:t>
            </w:r>
            <w:proofErr w:type="gramEnd"/>
          </w:p>
        </w:tc>
        <w:tc>
          <w:tcPr>
            <w:tcW w:w="179" w:type="dxa"/>
          </w:tcPr>
          <w:p w:rsidR="00BD334B" w:rsidRPr="00BD334B" w:rsidRDefault="00BD334B" w:rsidP="00BD334B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334B" w:rsidRPr="00BD334B" w:rsidRDefault="00BD334B" w:rsidP="00BD334B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(общая площадь, жилая площадь)</w:t>
            </w:r>
          </w:p>
        </w:tc>
        <w:tc>
          <w:tcPr>
            <w:tcW w:w="114" w:type="dxa"/>
          </w:tcPr>
          <w:p w:rsidR="00BD334B" w:rsidRPr="00BD334B" w:rsidRDefault="00BD334B" w:rsidP="00BD334B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BD334B" w:rsidRPr="00BD334B" w:rsidTr="00875F20">
        <w:trPr>
          <w:cantSplit/>
          <w:trHeight w:val="153"/>
        </w:trPr>
        <w:tc>
          <w:tcPr>
            <w:tcW w:w="10037" w:type="dxa"/>
            <w:gridSpan w:val="8"/>
            <w:hideMark/>
          </w:tcPr>
          <w:p w:rsidR="00BD334B" w:rsidRPr="00BD334B" w:rsidRDefault="00BD334B" w:rsidP="00BD334B">
            <w:pPr>
              <w:keepNext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(жилого/нежилого) помещения в (</w:t>
            </w:r>
            <w:proofErr w:type="gramStart"/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нежилое</w:t>
            </w:r>
            <w:proofErr w:type="gramEnd"/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/жилое) (нужное подчеркнуть) в целях </w:t>
            </w:r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BD334B" w:rsidRPr="00BD334B" w:rsidTr="00875F20">
        <w:tc>
          <w:tcPr>
            <w:tcW w:w="2700" w:type="dxa"/>
            <w:gridSpan w:val="4"/>
            <w:vAlign w:val="bottom"/>
            <w:hideMark/>
          </w:tcPr>
          <w:p w:rsidR="00BD334B" w:rsidRPr="00BD334B" w:rsidRDefault="00BD334B" w:rsidP="00BD334B">
            <w:pPr>
              <w:keepNext/>
              <w:autoSpaceDE w:val="0"/>
              <w:autoSpaceDN w:val="0"/>
              <w:spacing w:before="20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использования в качестве</w:t>
            </w:r>
          </w:p>
        </w:tc>
        <w:tc>
          <w:tcPr>
            <w:tcW w:w="7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4B" w:rsidRPr="00BD334B" w:rsidRDefault="00BD334B" w:rsidP="00BD334B">
            <w:pPr>
              <w:keepNext/>
              <w:autoSpaceDE w:val="0"/>
              <w:autoSpaceDN w:val="0"/>
              <w:spacing w:before="20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334B" w:rsidRPr="00BD334B" w:rsidTr="00875F20">
        <w:trPr>
          <w:cantSplit/>
        </w:trPr>
        <w:tc>
          <w:tcPr>
            <w:tcW w:w="2694" w:type="dxa"/>
            <w:gridSpan w:val="3"/>
          </w:tcPr>
          <w:p w:rsidR="00BD334B" w:rsidRPr="00BD334B" w:rsidRDefault="00BD334B" w:rsidP="00BD334B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7343" w:type="dxa"/>
            <w:gridSpan w:val="5"/>
            <w:hideMark/>
          </w:tcPr>
          <w:p w:rsidR="00BD334B" w:rsidRPr="00BD334B" w:rsidRDefault="00BD334B" w:rsidP="00BD334B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(указать целевое назначение в целях дальнейшего использования помещения после перевода)</w:t>
            </w:r>
          </w:p>
        </w:tc>
      </w:tr>
    </w:tbl>
    <w:p w:rsidR="00BD334B" w:rsidRPr="00BD334B" w:rsidRDefault="00BD334B" w:rsidP="00BD33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0"/>
        <w:gridCol w:w="936"/>
        <w:gridCol w:w="3999"/>
        <w:gridCol w:w="1918"/>
        <w:gridCol w:w="2410"/>
      </w:tblGrid>
      <w:tr w:rsidR="00BD334B" w:rsidRPr="00BD334B" w:rsidTr="00875F20">
        <w:trPr>
          <w:cantSplit/>
        </w:trPr>
        <w:tc>
          <w:tcPr>
            <w:tcW w:w="660" w:type="dxa"/>
            <w:vAlign w:val="bottom"/>
          </w:tcPr>
          <w:p w:rsidR="00BD334B" w:rsidRPr="00BD334B" w:rsidRDefault="00BD334B" w:rsidP="00BD334B">
            <w:pPr>
              <w:autoSpaceDE w:val="0"/>
              <w:autoSpaceDN w:val="0"/>
              <w:spacing w:before="20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  <w:gridSpan w:val="2"/>
            <w:vAlign w:val="bottom"/>
            <w:hideMark/>
          </w:tcPr>
          <w:p w:rsidR="00BD334B" w:rsidRPr="00BD334B" w:rsidRDefault="00BD334B" w:rsidP="00BD334B">
            <w:pPr>
              <w:autoSpaceDE w:val="0"/>
              <w:autoSpaceDN w:val="0"/>
              <w:spacing w:before="20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Требуется объединение с помещение</w:t>
            </w:r>
            <w:proofErr w:type="gramStart"/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м(</w:t>
            </w:r>
            <w:proofErr w:type="spellStart"/>
            <w:proofErr w:type="gramEnd"/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</w:t>
            </w:r>
            <w:proofErr w:type="spellEnd"/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№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4B" w:rsidRPr="00BD334B" w:rsidRDefault="00BD334B" w:rsidP="00BD334B">
            <w:pPr>
              <w:autoSpaceDE w:val="0"/>
              <w:autoSpaceDN w:val="0"/>
              <w:spacing w:before="20"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bottom"/>
            <w:hideMark/>
          </w:tcPr>
          <w:p w:rsidR="00BD334B" w:rsidRPr="00BD334B" w:rsidRDefault="00BD334B" w:rsidP="00BD334B">
            <w:pPr>
              <w:autoSpaceDE w:val="0"/>
              <w:autoSpaceDN w:val="0"/>
              <w:spacing w:before="20" w:after="0" w:line="276" w:lineRule="auto"/>
              <w:ind w:left="-2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требуется разделение</w:t>
            </w:r>
          </w:p>
        </w:tc>
      </w:tr>
      <w:tr w:rsidR="00BD334B" w:rsidRPr="00BD334B" w:rsidTr="00875F20">
        <w:tc>
          <w:tcPr>
            <w:tcW w:w="1596" w:type="dxa"/>
            <w:gridSpan w:val="2"/>
            <w:vAlign w:val="bottom"/>
            <w:hideMark/>
          </w:tcPr>
          <w:p w:rsidR="00BD334B" w:rsidRPr="00BD334B" w:rsidRDefault="00BD334B" w:rsidP="00BD334B">
            <w:pPr>
              <w:keepNext/>
              <w:autoSpaceDE w:val="0"/>
              <w:autoSpaceDN w:val="0"/>
              <w:spacing w:before="20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помещения </w:t>
            </w:r>
            <w:proofErr w:type="gramStart"/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4B" w:rsidRPr="00BD334B" w:rsidRDefault="00BD334B" w:rsidP="00BD334B">
            <w:pPr>
              <w:keepNext/>
              <w:autoSpaceDE w:val="0"/>
              <w:autoSpaceDN w:val="0"/>
              <w:spacing w:before="20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D334B" w:rsidRPr="00BD334B" w:rsidRDefault="00BD334B" w:rsidP="00BD334B">
      <w:pPr>
        <w:spacing w:after="0" w:line="240" w:lineRule="auto"/>
        <w:ind w:left="1560"/>
        <w:jc w:val="center"/>
        <w:rPr>
          <w:rFonts w:ascii="Times New Roman" w:eastAsia="Times New Roman" w:hAnsi="Times New Roman"/>
          <w:sz w:val="17"/>
          <w:szCs w:val="17"/>
          <w:lang w:eastAsia="ru-RU"/>
        </w:rPr>
      </w:pPr>
      <w:r w:rsidRPr="00BD334B">
        <w:rPr>
          <w:rFonts w:ascii="Times New Roman" w:eastAsia="Times New Roman" w:hAnsi="Times New Roman"/>
          <w:sz w:val="17"/>
          <w:szCs w:val="17"/>
          <w:lang w:eastAsia="ru-RU"/>
        </w:rPr>
        <w:t>(указывается количество вновь образуемых помещений)</w:t>
      </w:r>
    </w:p>
    <w:p w:rsidR="00BD334B" w:rsidRPr="00BD334B" w:rsidRDefault="00BD334B" w:rsidP="00BD334B">
      <w:pPr>
        <w:spacing w:before="20" w:after="0" w:line="240" w:lineRule="auto"/>
        <w:ind w:firstLine="652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на переводимое помещение зарегистрировано в Едином государственном реестре </w:t>
      </w: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989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993"/>
        <w:gridCol w:w="283"/>
        <w:gridCol w:w="1783"/>
        <w:gridCol w:w="1336"/>
        <w:gridCol w:w="283"/>
        <w:gridCol w:w="896"/>
        <w:gridCol w:w="2506"/>
        <w:gridCol w:w="80"/>
        <w:gridCol w:w="30"/>
      </w:tblGrid>
      <w:tr w:rsidR="00BD334B" w:rsidRPr="00BD334B" w:rsidTr="00875F20">
        <w:tc>
          <w:tcPr>
            <w:tcW w:w="1701" w:type="dxa"/>
            <w:vAlign w:val="bottom"/>
            <w:hideMark/>
          </w:tcPr>
          <w:p w:rsidR="00BD334B" w:rsidRPr="00BD334B" w:rsidRDefault="00BD334B" w:rsidP="00BD334B">
            <w:pPr>
              <w:keepNext/>
              <w:autoSpaceDE w:val="0"/>
              <w:autoSpaceDN w:val="0"/>
              <w:spacing w:before="20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4B" w:rsidRPr="00BD334B" w:rsidRDefault="00BD334B" w:rsidP="00BD334B">
            <w:pPr>
              <w:keepNext/>
              <w:autoSpaceDE w:val="0"/>
              <w:autoSpaceDN w:val="0"/>
              <w:spacing w:before="20"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BD334B" w:rsidRPr="00BD334B" w:rsidRDefault="00BD334B" w:rsidP="00BD334B">
            <w:pPr>
              <w:keepNext/>
              <w:autoSpaceDE w:val="0"/>
              <w:autoSpaceDN w:val="0"/>
              <w:spacing w:before="20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4B" w:rsidRPr="00BD334B" w:rsidRDefault="00BD334B" w:rsidP="00BD334B">
            <w:pPr>
              <w:keepNext/>
              <w:autoSpaceDE w:val="0"/>
              <w:autoSpaceDN w:val="0"/>
              <w:spacing w:before="20"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BD334B" w:rsidRPr="00BD334B" w:rsidRDefault="00BD334B" w:rsidP="00BD334B">
            <w:pPr>
              <w:keepNext/>
              <w:autoSpaceDE w:val="0"/>
              <w:autoSpaceDN w:val="0"/>
              <w:spacing w:before="20"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4B" w:rsidRPr="00BD334B" w:rsidRDefault="00BD334B" w:rsidP="00BD334B">
            <w:pPr>
              <w:keepNext/>
              <w:autoSpaceDE w:val="0"/>
              <w:autoSpaceDN w:val="0"/>
              <w:spacing w:before="20"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gridSpan w:val="2"/>
            <w:vAlign w:val="bottom"/>
            <w:hideMark/>
          </w:tcPr>
          <w:p w:rsidR="00BD334B" w:rsidRPr="00BD334B" w:rsidRDefault="00BD334B" w:rsidP="00BD334B">
            <w:pPr>
              <w:keepNext/>
              <w:autoSpaceDE w:val="0"/>
              <w:autoSpaceDN w:val="0"/>
              <w:spacing w:before="20"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BD334B" w:rsidRPr="00BD334B" w:rsidTr="00875F20">
        <w:trPr>
          <w:gridAfter w:val="1"/>
          <w:wAfter w:w="30" w:type="dxa"/>
        </w:trPr>
        <w:tc>
          <w:tcPr>
            <w:tcW w:w="1701" w:type="dxa"/>
          </w:tcPr>
          <w:p w:rsidR="00BD334B" w:rsidRPr="00BD334B" w:rsidRDefault="00BD334B" w:rsidP="00BD334B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hideMark/>
          </w:tcPr>
          <w:p w:rsidR="00BD334B" w:rsidRPr="00BD334B" w:rsidRDefault="00BD334B" w:rsidP="00BD334B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(да/нет)</w:t>
            </w:r>
          </w:p>
        </w:tc>
        <w:tc>
          <w:tcPr>
            <w:tcW w:w="283" w:type="dxa"/>
          </w:tcPr>
          <w:p w:rsidR="00BD334B" w:rsidRPr="00BD334B" w:rsidRDefault="00BD334B" w:rsidP="00BD334B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3119" w:type="dxa"/>
            <w:gridSpan w:val="2"/>
            <w:hideMark/>
          </w:tcPr>
          <w:p w:rsidR="00BD334B" w:rsidRPr="00BD334B" w:rsidRDefault="00BD334B" w:rsidP="00BD334B">
            <w:pPr>
              <w:autoSpaceDE w:val="0"/>
              <w:autoSpaceDN w:val="0"/>
              <w:spacing w:after="0" w:line="276" w:lineRule="auto"/>
              <w:ind w:right="100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(дата регистрации права собственности)</w:t>
            </w:r>
          </w:p>
        </w:tc>
        <w:tc>
          <w:tcPr>
            <w:tcW w:w="283" w:type="dxa"/>
          </w:tcPr>
          <w:p w:rsidR="00BD334B" w:rsidRPr="00BD334B" w:rsidRDefault="00BD334B" w:rsidP="00BD334B">
            <w:pPr>
              <w:autoSpaceDE w:val="0"/>
              <w:autoSpaceDN w:val="0"/>
              <w:spacing w:after="0" w:line="276" w:lineRule="auto"/>
              <w:ind w:right="100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3482" w:type="dxa"/>
            <w:gridSpan w:val="3"/>
            <w:hideMark/>
          </w:tcPr>
          <w:p w:rsidR="00BD334B" w:rsidRPr="00BD334B" w:rsidRDefault="00BD334B" w:rsidP="00BD334B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(номер регистрации права собственности)</w:t>
            </w:r>
          </w:p>
        </w:tc>
      </w:tr>
      <w:tr w:rsidR="00BD334B" w:rsidRPr="00BD334B" w:rsidTr="00875F20">
        <w:trPr>
          <w:gridAfter w:val="1"/>
          <w:wAfter w:w="30" w:type="dxa"/>
          <w:cantSplit/>
        </w:trPr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4B" w:rsidRPr="00BD334B" w:rsidRDefault="00BD334B" w:rsidP="00BD334B">
            <w:pPr>
              <w:keepNext/>
              <w:autoSpaceDE w:val="0"/>
              <w:autoSpaceDN w:val="0"/>
              <w:spacing w:before="20"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5"/>
            <w:vAlign w:val="bottom"/>
            <w:hideMark/>
          </w:tcPr>
          <w:p w:rsidR="00BD334B" w:rsidRPr="00BD334B" w:rsidRDefault="00BD334B" w:rsidP="00BD334B">
            <w:pPr>
              <w:keepNext/>
              <w:autoSpaceDE w:val="0"/>
              <w:autoSpaceDN w:val="0"/>
              <w:spacing w:before="20"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D334B" w:rsidRPr="00BD334B" w:rsidTr="00875F20">
        <w:trPr>
          <w:gridAfter w:val="1"/>
          <w:wAfter w:w="30" w:type="dxa"/>
          <w:cantSplit/>
        </w:trPr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334B" w:rsidRPr="00BD334B" w:rsidRDefault="00BD334B" w:rsidP="00BD334B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(кадастровый или условный номер)</w:t>
            </w:r>
          </w:p>
        </w:tc>
        <w:tc>
          <w:tcPr>
            <w:tcW w:w="5101" w:type="dxa"/>
            <w:gridSpan w:val="5"/>
          </w:tcPr>
          <w:p w:rsidR="00BD334B" w:rsidRPr="00BD334B" w:rsidRDefault="00BD334B" w:rsidP="00BD334B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BD334B" w:rsidRPr="00BD334B" w:rsidTr="00875F20">
        <w:trPr>
          <w:gridAfter w:val="1"/>
          <w:wAfter w:w="30" w:type="dxa"/>
          <w:cantSplit/>
        </w:trPr>
        <w:tc>
          <w:tcPr>
            <w:tcW w:w="7275" w:type="dxa"/>
            <w:gridSpan w:val="7"/>
            <w:vAlign w:val="bottom"/>
            <w:hideMark/>
          </w:tcPr>
          <w:p w:rsidR="00BD334B" w:rsidRPr="00BD334B" w:rsidRDefault="00BD334B" w:rsidP="00BD334B">
            <w:pPr>
              <w:autoSpaceDE w:val="0"/>
              <w:autoSpaceDN w:val="0"/>
              <w:spacing w:before="20" w:after="0" w:line="276" w:lineRule="auto"/>
              <w:ind w:firstLine="6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Номера смежных (примыкающих) с </w:t>
            </w:r>
            <w:proofErr w:type="gramStart"/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переводимым</w:t>
            </w:r>
            <w:proofErr w:type="gramEnd"/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помещений: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4B" w:rsidRPr="00BD334B" w:rsidRDefault="00BD334B" w:rsidP="00BD334B">
            <w:pPr>
              <w:autoSpaceDE w:val="0"/>
              <w:autoSpaceDN w:val="0"/>
              <w:spacing w:before="20"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  <w:hideMark/>
          </w:tcPr>
          <w:p w:rsidR="00BD334B" w:rsidRPr="00BD334B" w:rsidRDefault="00BD334B" w:rsidP="00BD334B">
            <w:pPr>
              <w:autoSpaceDE w:val="0"/>
              <w:autoSpaceDN w:val="0"/>
              <w:spacing w:before="20"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D334B" w:rsidRPr="00BD334B" w:rsidRDefault="00BD334B" w:rsidP="00BD334B">
      <w:pPr>
        <w:spacing w:before="20" w:after="0" w:line="240" w:lineRule="auto"/>
        <w:ind w:firstLine="652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Требуется переустройство и (или) перепланировка для обеспечения использования </w:t>
      </w:r>
      <w:proofErr w:type="gramStart"/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5"/>
        <w:gridCol w:w="1560"/>
        <w:gridCol w:w="4280"/>
      </w:tblGrid>
      <w:tr w:rsidR="00BD334B" w:rsidRPr="00BD334B" w:rsidTr="00875F20">
        <w:tc>
          <w:tcPr>
            <w:tcW w:w="4395" w:type="dxa"/>
            <w:vAlign w:val="bottom"/>
            <w:hideMark/>
          </w:tcPr>
          <w:p w:rsidR="00BD334B" w:rsidRPr="00BD334B" w:rsidRDefault="00BD334B" w:rsidP="00BD334B">
            <w:pPr>
              <w:keepNext/>
              <w:autoSpaceDE w:val="0"/>
              <w:autoSpaceDN w:val="0"/>
              <w:spacing w:before="20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качестве</w:t>
            </w:r>
            <w:proofErr w:type="gramEnd"/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жилого (нежилого) помещения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4B" w:rsidRPr="00BD334B" w:rsidRDefault="00BD334B" w:rsidP="00BD334B">
            <w:pPr>
              <w:keepNext/>
              <w:autoSpaceDE w:val="0"/>
              <w:autoSpaceDN w:val="0"/>
              <w:spacing w:before="20"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vAlign w:val="bottom"/>
            <w:hideMark/>
          </w:tcPr>
          <w:p w:rsidR="00BD334B" w:rsidRPr="00BD334B" w:rsidRDefault="00BD334B" w:rsidP="00BD334B">
            <w:pPr>
              <w:keepNext/>
              <w:autoSpaceDE w:val="0"/>
              <w:autoSpaceDN w:val="0"/>
              <w:spacing w:before="20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D334B" w:rsidRPr="00BD334B" w:rsidRDefault="00BD334B" w:rsidP="00BD334B">
      <w:pPr>
        <w:spacing w:after="0" w:line="240" w:lineRule="auto"/>
        <w:ind w:left="4395" w:right="4251"/>
        <w:jc w:val="center"/>
        <w:rPr>
          <w:rFonts w:ascii="Times New Roman" w:eastAsia="Times New Roman" w:hAnsi="Times New Roman"/>
          <w:sz w:val="17"/>
          <w:szCs w:val="17"/>
          <w:lang w:eastAsia="ru-RU"/>
        </w:rPr>
      </w:pPr>
      <w:r w:rsidRPr="00BD334B">
        <w:rPr>
          <w:rFonts w:ascii="Times New Roman" w:eastAsia="Times New Roman" w:hAnsi="Times New Roman"/>
          <w:sz w:val="17"/>
          <w:szCs w:val="17"/>
          <w:lang w:eastAsia="ru-RU"/>
        </w:rPr>
        <w:t>(да/нет)</w:t>
      </w:r>
    </w:p>
    <w:p w:rsidR="00BD334B" w:rsidRPr="00BD334B" w:rsidRDefault="00BD334B" w:rsidP="00BD334B">
      <w:pPr>
        <w:spacing w:before="20" w:after="0" w:line="240" w:lineRule="auto"/>
        <w:ind w:firstLine="65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Согласие собственников помещений в многоквартирном доме на передачу в пользование части общего имущества, необходимого для обустройства отдельного входа в переводимое помещение, и/или присоединение к переводимому помещению части общего имущества при переустройстве и (или) перепланировке получено в установленном ЖК РФ порядке.</w:t>
      </w:r>
    </w:p>
    <w:p w:rsidR="00BD334B" w:rsidRPr="00BD334B" w:rsidRDefault="00BD334B" w:rsidP="00BD334B">
      <w:pPr>
        <w:spacing w:before="20" w:after="0" w:line="240" w:lineRule="auto"/>
        <w:ind w:firstLine="652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субъекте, осуществляющем деятельность по управлению </w:t>
      </w:r>
      <w:proofErr w:type="gramStart"/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многоквартирным</w:t>
      </w:r>
      <w:proofErr w:type="gramEnd"/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8"/>
        <w:gridCol w:w="9055"/>
      </w:tblGrid>
      <w:tr w:rsidR="00BD334B" w:rsidRPr="00BD334B" w:rsidTr="00875F20">
        <w:tc>
          <w:tcPr>
            <w:tcW w:w="868" w:type="dxa"/>
            <w:vAlign w:val="bottom"/>
            <w:hideMark/>
          </w:tcPr>
          <w:p w:rsidR="00BD334B" w:rsidRPr="00BD334B" w:rsidRDefault="00BD334B" w:rsidP="00BD334B">
            <w:pPr>
              <w:keepNext/>
              <w:autoSpaceDE w:val="0"/>
              <w:autoSpaceDN w:val="0"/>
              <w:spacing w:before="20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домом: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4B" w:rsidRPr="00BD334B" w:rsidRDefault="00BD334B" w:rsidP="00BD334B">
            <w:pPr>
              <w:keepNext/>
              <w:autoSpaceDE w:val="0"/>
              <w:autoSpaceDN w:val="0"/>
              <w:spacing w:before="20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D334B" w:rsidRPr="00BD334B" w:rsidRDefault="00BD334B" w:rsidP="00BD334B">
      <w:pPr>
        <w:spacing w:after="0" w:line="240" w:lineRule="auto"/>
        <w:ind w:left="851"/>
        <w:jc w:val="center"/>
        <w:rPr>
          <w:rFonts w:ascii="Times New Roman" w:eastAsia="Times New Roman" w:hAnsi="Times New Roman"/>
          <w:sz w:val="17"/>
          <w:szCs w:val="17"/>
          <w:lang w:eastAsia="ru-RU"/>
        </w:rPr>
      </w:pPr>
      <w:r w:rsidRPr="00BD334B">
        <w:rPr>
          <w:rFonts w:ascii="Times New Roman" w:eastAsia="Times New Roman" w:hAnsi="Times New Roman"/>
          <w:sz w:val="17"/>
          <w:szCs w:val="17"/>
          <w:lang w:eastAsia="ru-RU"/>
        </w:rPr>
        <w:t>(название, адрес, контактный телефон организации, ФИО руководителя)</w:t>
      </w:r>
    </w:p>
    <w:tbl>
      <w:tblPr>
        <w:tblW w:w="987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81"/>
        <w:gridCol w:w="95"/>
      </w:tblGrid>
      <w:tr w:rsidR="00BD334B" w:rsidRPr="00BD334B" w:rsidTr="00875F20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4B" w:rsidRPr="00BD334B" w:rsidRDefault="00BD334B" w:rsidP="00BD334B">
            <w:pPr>
              <w:autoSpaceDE w:val="0"/>
              <w:autoSpaceDN w:val="0"/>
              <w:spacing w:before="20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vAlign w:val="bottom"/>
            <w:hideMark/>
          </w:tcPr>
          <w:p w:rsidR="00BD334B" w:rsidRPr="00BD334B" w:rsidRDefault="00BD334B" w:rsidP="00BD334B">
            <w:pPr>
              <w:autoSpaceDE w:val="0"/>
              <w:autoSpaceDN w:val="0"/>
              <w:spacing w:before="20"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D334B" w:rsidRPr="00BD334B" w:rsidRDefault="00BD334B" w:rsidP="00BD334B">
      <w:pPr>
        <w:spacing w:before="20" w:after="0" w:line="240" w:lineRule="auto"/>
        <w:ind w:firstLine="65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Документы, необходимые для предоставления муниципальной услуги, прилагаются.</w:t>
      </w:r>
    </w:p>
    <w:p w:rsidR="00BD334B" w:rsidRPr="00BD334B" w:rsidRDefault="00BD334B" w:rsidP="00BD334B">
      <w:pPr>
        <w:spacing w:before="20" w:after="0" w:line="240" w:lineRule="auto"/>
        <w:ind w:firstLine="65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Способ предоставления результатов предоставления муниципальной услуги                      (</w:t>
      </w:r>
      <w:proofErr w:type="gramStart"/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 xml:space="preserve"> отметить):</w:t>
      </w:r>
    </w:p>
    <w:p w:rsidR="00BD334B" w:rsidRPr="00BD334B" w:rsidRDefault="00BD334B" w:rsidP="00BD334B">
      <w:pPr>
        <w:numPr>
          <w:ilvl w:val="0"/>
          <w:numId w:val="7"/>
        </w:numPr>
        <w:spacing w:before="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Уполномоченном органе;</w:t>
      </w:r>
    </w:p>
    <w:p w:rsidR="00BD334B" w:rsidRPr="00BD334B" w:rsidRDefault="00BD334B" w:rsidP="00BD334B">
      <w:pPr>
        <w:numPr>
          <w:ilvl w:val="0"/>
          <w:numId w:val="7"/>
        </w:numPr>
        <w:spacing w:before="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BD334B" w:rsidRPr="00BD334B" w:rsidRDefault="00BD334B" w:rsidP="00BD334B">
      <w:pPr>
        <w:numPr>
          <w:ilvl w:val="0"/>
          <w:numId w:val="7"/>
        </w:numPr>
        <w:spacing w:before="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отправления;</w:t>
      </w:r>
    </w:p>
    <w:p w:rsidR="00BD334B" w:rsidRPr="00BD334B" w:rsidRDefault="00BD334B" w:rsidP="00BD334B">
      <w:pPr>
        <w:numPr>
          <w:ilvl w:val="0"/>
          <w:numId w:val="7"/>
        </w:numPr>
        <w:spacing w:before="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в виде электронного документа, который направляется Заявителю в «Личный кабинет» РПГУ.</w:t>
      </w:r>
    </w:p>
    <w:p w:rsidR="00BD334B" w:rsidRPr="00BD334B" w:rsidRDefault="00BD334B" w:rsidP="00BD334B">
      <w:pPr>
        <w:spacing w:before="20" w:after="0" w:line="240" w:lineRule="auto"/>
        <w:ind w:firstLine="65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Решение об отказе в приеме документов, необходимых для предоставления муниципальной услуги, прошу: вручить лично, представить с использованием РПГУ (ЕПГУ) в форме электронного документа, направить почтовым отправлением по месту фактического проживания (месту нахождения) (нужное подчеркнуть).</w:t>
      </w:r>
    </w:p>
    <w:p w:rsidR="00BD334B" w:rsidRPr="00BD334B" w:rsidRDefault="00BD334B" w:rsidP="00BD334B">
      <w:pPr>
        <w:spacing w:before="20" w:after="0" w:line="240" w:lineRule="auto"/>
        <w:ind w:firstLine="65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Решение о приостановлении предоставления муниципальной услуги прошу: вручить лично, представить с использованием РПГУ (ЕПГУ) в форме электронного документа, направить почтовым отправлением по месту фактического проживания (месту нахождения) (нужное подчеркнуть).</w:t>
      </w:r>
    </w:p>
    <w:p w:rsidR="00BD334B" w:rsidRPr="00BD334B" w:rsidRDefault="00BD334B" w:rsidP="00BD334B">
      <w:pPr>
        <w:spacing w:before="20" w:after="0" w:line="240" w:lineRule="auto"/>
        <w:ind w:firstLine="65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Решение об отказе в предоставлении муниципальной услуги прошу: вручить лично, представить с использованием РПГУ (ЕПГУ) в форме электронного документа, направить почтовым отправлением по месту фактического проживания (месту нахождения) (нужное подчеркнуть).</w:t>
      </w:r>
    </w:p>
    <w:p w:rsidR="00BD334B" w:rsidRPr="00BD334B" w:rsidRDefault="00BD334B" w:rsidP="00BD334B">
      <w:pPr>
        <w:spacing w:before="20" w:after="0" w:line="240" w:lineRule="auto"/>
        <w:ind w:firstLine="652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информировать меня о поступлении любых сведений в подсистему РПГУ (ЕПГУ) «личный кабинет», а также о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5"/>
        <w:gridCol w:w="3684"/>
      </w:tblGrid>
      <w:tr w:rsidR="00BD334B" w:rsidRPr="00BD334B" w:rsidTr="00875F20">
        <w:tc>
          <w:tcPr>
            <w:tcW w:w="5955" w:type="dxa"/>
            <w:vAlign w:val="bottom"/>
            <w:hideMark/>
          </w:tcPr>
          <w:p w:rsidR="00BD334B" w:rsidRPr="00BD334B" w:rsidRDefault="00BD334B" w:rsidP="00BD334B">
            <w:pPr>
              <w:keepNext/>
              <w:autoSpaceDE w:val="0"/>
              <w:autoSpaceDN w:val="0"/>
              <w:spacing w:before="20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возобновлении</w:t>
            </w:r>
            <w:proofErr w:type="gramEnd"/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предоставления муниципальной услуги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4B" w:rsidRPr="00BD334B" w:rsidRDefault="00BD334B" w:rsidP="00BD334B">
            <w:pPr>
              <w:keepNext/>
              <w:autoSpaceDE w:val="0"/>
              <w:autoSpaceDN w:val="0"/>
              <w:spacing w:before="20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D334B" w:rsidRPr="00BD334B" w:rsidRDefault="00BD334B" w:rsidP="00BD334B">
      <w:pPr>
        <w:spacing w:after="0" w:line="240" w:lineRule="auto"/>
        <w:ind w:left="5954"/>
        <w:jc w:val="center"/>
        <w:rPr>
          <w:rFonts w:ascii="Times New Roman" w:eastAsia="Times New Roman" w:hAnsi="Times New Roman"/>
          <w:sz w:val="17"/>
          <w:szCs w:val="17"/>
          <w:lang w:eastAsia="ru-RU"/>
        </w:rPr>
      </w:pPr>
      <w:proofErr w:type="gramStart"/>
      <w:r w:rsidRPr="00BD334B">
        <w:rPr>
          <w:rFonts w:ascii="Times New Roman" w:eastAsia="Times New Roman" w:hAnsi="Times New Roman"/>
          <w:sz w:val="17"/>
          <w:szCs w:val="17"/>
          <w:lang w:eastAsia="ru-RU"/>
        </w:rPr>
        <w:t>(указывается форма и способ информирования,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BD334B" w:rsidRPr="00BD334B" w:rsidTr="00875F20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4B" w:rsidRPr="00BD334B" w:rsidRDefault="00BD334B" w:rsidP="00BD334B">
            <w:pPr>
              <w:keepNext/>
              <w:autoSpaceDE w:val="0"/>
              <w:autoSpaceDN w:val="0"/>
              <w:spacing w:before="20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D334B" w:rsidRPr="00BD334B" w:rsidRDefault="00BD334B" w:rsidP="00BD334B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ru-RU"/>
        </w:rPr>
      </w:pPr>
      <w:r w:rsidRPr="00BD334B">
        <w:rPr>
          <w:rFonts w:ascii="Times New Roman" w:eastAsia="Times New Roman" w:hAnsi="Times New Roman"/>
          <w:sz w:val="17"/>
          <w:szCs w:val="17"/>
          <w:lang w:eastAsia="ru-RU"/>
        </w:rPr>
        <w:t>в том числе адрес электронной почты, номер телефона для смс-информирования, номер телефона для информирования по телефону)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BD334B" w:rsidRPr="00BD334B" w:rsidTr="00875F20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4B" w:rsidRPr="00BD334B" w:rsidRDefault="00BD334B" w:rsidP="00BD334B">
            <w:pPr>
              <w:keepNext/>
              <w:autoSpaceDE w:val="0"/>
              <w:autoSpaceDN w:val="0"/>
              <w:spacing w:before="20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D334B" w:rsidRPr="00BD334B" w:rsidRDefault="00BD334B" w:rsidP="00BD334B">
      <w:pPr>
        <w:spacing w:after="60" w:line="240" w:lineRule="auto"/>
        <w:jc w:val="center"/>
        <w:rPr>
          <w:rFonts w:ascii="Times New Roman" w:eastAsia="Times New Roman" w:hAnsi="Times New Roman"/>
          <w:sz w:val="17"/>
          <w:szCs w:val="17"/>
          <w:lang w:eastAsia="ru-RU"/>
        </w:rPr>
      </w:pPr>
      <w:r w:rsidRPr="00BD334B">
        <w:rPr>
          <w:rFonts w:ascii="Times New Roman" w:eastAsia="Times New Roman" w:hAnsi="Times New Roman"/>
          <w:sz w:val="17"/>
          <w:szCs w:val="17"/>
          <w:lang w:eastAsia="ru-RU"/>
        </w:rPr>
        <w:t>(указывается при желании получения соответствующих сведений)</w: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0"/>
        <w:gridCol w:w="1095"/>
        <w:gridCol w:w="2520"/>
        <w:gridCol w:w="960"/>
        <w:gridCol w:w="4546"/>
      </w:tblGrid>
      <w:tr w:rsidR="00BD334B" w:rsidRPr="00BD334B" w:rsidTr="00875F20">
        <w:trPr>
          <w:cantSplit/>
        </w:trPr>
        <w:tc>
          <w:tcPr>
            <w:tcW w:w="660" w:type="dxa"/>
            <w:vAlign w:val="bottom"/>
          </w:tcPr>
          <w:p w:rsidR="00BD334B" w:rsidRPr="00BD334B" w:rsidRDefault="00BD334B" w:rsidP="00BD334B">
            <w:pPr>
              <w:keepNext/>
              <w:autoSpaceDE w:val="0"/>
              <w:autoSpaceDN w:val="0"/>
              <w:spacing w:before="20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Align w:val="bottom"/>
            <w:hideMark/>
          </w:tcPr>
          <w:p w:rsidR="00BD334B" w:rsidRPr="00BD334B" w:rsidRDefault="00BD334B" w:rsidP="00BD334B">
            <w:pPr>
              <w:keepNext/>
              <w:autoSpaceDE w:val="0"/>
              <w:autoSpaceDN w:val="0"/>
              <w:spacing w:before="20"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4B" w:rsidRPr="00BD334B" w:rsidRDefault="00BD334B" w:rsidP="00BD334B">
            <w:pPr>
              <w:keepNext/>
              <w:autoSpaceDE w:val="0"/>
              <w:autoSpaceDN w:val="0"/>
              <w:spacing w:before="20"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BD334B" w:rsidRPr="00BD334B" w:rsidRDefault="00BD334B" w:rsidP="00BD334B">
            <w:pPr>
              <w:keepNext/>
              <w:autoSpaceDE w:val="0"/>
              <w:autoSpaceDN w:val="0"/>
              <w:spacing w:before="20"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4B" w:rsidRPr="00BD334B" w:rsidRDefault="00BD334B" w:rsidP="00BD334B">
            <w:pPr>
              <w:keepNext/>
              <w:autoSpaceDE w:val="0"/>
              <w:autoSpaceDN w:val="0"/>
              <w:spacing w:before="20"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D334B" w:rsidRPr="00BD334B" w:rsidRDefault="00BD334B" w:rsidP="00BD334B">
      <w:pPr>
        <w:spacing w:after="0" w:line="240" w:lineRule="auto"/>
        <w:ind w:left="5245"/>
        <w:jc w:val="center"/>
        <w:rPr>
          <w:rFonts w:ascii="Times New Roman" w:eastAsia="Times New Roman" w:hAnsi="Times New Roman"/>
          <w:sz w:val="17"/>
          <w:szCs w:val="17"/>
          <w:lang w:eastAsia="ru-RU"/>
        </w:rPr>
      </w:pPr>
      <w:r w:rsidRPr="00BD334B">
        <w:rPr>
          <w:rFonts w:ascii="Times New Roman" w:eastAsia="Times New Roman" w:hAnsi="Times New Roman"/>
          <w:sz w:val="17"/>
          <w:szCs w:val="17"/>
          <w:lang w:eastAsia="ru-RU"/>
        </w:rPr>
        <w:t>(расшифровка подписи)</w:t>
      </w:r>
    </w:p>
    <w:p w:rsidR="00BD334B" w:rsidRPr="00BD334B" w:rsidRDefault="00BD334B" w:rsidP="00BD334B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  <w:proofErr w:type="gramEnd"/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</w:tblGrid>
      <w:tr w:rsidR="00BD334B" w:rsidRPr="00BD334B" w:rsidTr="00875F20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4B" w:rsidRPr="00BD334B" w:rsidRDefault="00BD334B" w:rsidP="00BD3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334B" w:rsidRPr="00BD334B" w:rsidTr="00875F20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BD334B" w:rsidRPr="00BD334B" w:rsidRDefault="00BD334B" w:rsidP="00BD334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  <w:r w:rsidRPr="00BD334B">
              <w:rPr>
                <w:rFonts w:ascii="Times New Roman" w:eastAsia="SimSun" w:hAnsi="Times New Roman"/>
                <w:sz w:val="18"/>
                <w:szCs w:val="18"/>
                <w:lang w:eastAsia="ru-RU"/>
              </w:rPr>
              <w:t>(подпись заявителя/ представителя с расшифровкой)</w:t>
            </w:r>
          </w:p>
        </w:tc>
      </w:tr>
    </w:tbl>
    <w:p w:rsidR="00BD334B" w:rsidRPr="00BD334B" w:rsidRDefault="00BD334B" w:rsidP="00BD334B">
      <w:pPr>
        <w:widowControl w:val="0"/>
        <w:tabs>
          <w:tab w:val="left" w:pos="-14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 xml:space="preserve">____ ______________ ______ </w:t>
      </w:r>
      <w:proofErr w:type="gramStart"/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 xml:space="preserve">.                        </w:t>
      </w:r>
    </w:p>
    <w:p w:rsidR="00BD334B" w:rsidRPr="00BD334B" w:rsidRDefault="00BD334B" w:rsidP="00BD334B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BD334B" w:rsidRPr="00BD334B" w:rsidRDefault="00BD334B" w:rsidP="00BD334B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34B" w:rsidRPr="00BD334B" w:rsidRDefault="00BD334B" w:rsidP="00BD334B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34B" w:rsidRPr="00BD334B" w:rsidRDefault="00BD334B" w:rsidP="00BD334B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34B" w:rsidRPr="00BD334B" w:rsidRDefault="00BD334B" w:rsidP="00BD334B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34B" w:rsidRPr="00BD334B" w:rsidRDefault="00BD334B" w:rsidP="00BD334B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34B" w:rsidRPr="00BD334B" w:rsidRDefault="00BD334B" w:rsidP="00BD334B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34B" w:rsidRPr="00BD334B" w:rsidRDefault="00BD334B" w:rsidP="00BD334B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34B" w:rsidRPr="00BD334B" w:rsidRDefault="00BD334B" w:rsidP="00BD334B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34B" w:rsidRPr="00BD334B" w:rsidRDefault="00BD334B" w:rsidP="00BD334B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34B" w:rsidRPr="00BD334B" w:rsidRDefault="00BD334B" w:rsidP="00BD334B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BD334B" w:rsidRPr="00BD334B" w:rsidTr="00875F20">
        <w:tc>
          <w:tcPr>
            <w:tcW w:w="5211" w:type="dxa"/>
            <w:shd w:val="clear" w:color="auto" w:fill="auto"/>
          </w:tcPr>
          <w:p w:rsidR="00BD334B" w:rsidRPr="00BD334B" w:rsidRDefault="00BD334B" w:rsidP="00BD3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642" w:type="dxa"/>
            <w:shd w:val="clear" w:color="auto" w:fill="auto"/>
          </w:tcPr>
          <w:p w:rsidR="00BD334B" w:rsidRPr="00BD334B" w:rsidRDefault="00BD334B" w:rsidP="00BD3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Приложение № 2</w:t>
            </w:r>
          </w:p>
          <w:p w:rsidR="00BD334B" w:rsidRPr="00BD334B" w:rsidRDefault="00BD334B" w:rsidP="00BD3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Административному регламенту по предоставлению муниципальной услуги «Выдача решения о переводе или об отказе в переводе жилого помещения в </w:t>
            </w:r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нежилое или нежилого помещения в жилое помещение»</w:t>
            </w:r>
          </w:p>
        </w:tc>
      </w:tr>
    </w:tbl>
    <w:p w:rsidR="00BD334B" w:rsidRPr="00BD334B" w:rsidRDefault="00BD334B" w:rsidP="00BD334B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34B" w:rsidRPr="00BD334B" w:rsidRDefault="00BD334B" w:rsidP="00BD334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Расписка</w:t>
      </w:r>
    </w:p>
    <w:p w:rsidR="00BD334B" w:rsidRPr="00BD334B" w:rsidRDefault="00BD334B" w:rsidP="00BD334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>о приеме документов на предоставление муниципальной услуги</w:t>
      </w:r>
      <w:bookmarkStart w:id="2" w:name="OLE_LINK53"/>
      <w:bookmarkStart w:id="3" w:name="OLE_LINK52"/>
      <w:r w:rsidRPr="00BD33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«Выдача решения о переводе или об отказе в переводе жилого помещения в нежилое помещение или нежилого помещения в жилое помещение</w:t>
      </w:r>
      <w:r w:rsidRPr="00BD334B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bookmarkEnd w:id="2"/>
      <w:bookmarkEnd w:id="3"/>
    </w:p>
    <w:tbl>
      <w:tblPr>
        <w:tblW w:w="5000" w:type="pct"/>
        <w:tblLook w:val="04A0" w:firstRow="1" w:lastRow="0" w:firstColumn="1" w:lastColumn="0" w:noHBand="0" w:noVBand="1"/>
      </w:tblPr>
      <w:tblGrid>
        <w:gridCol w:w="5426"/>
        <w:gridCol w:w="2324"/>
        <w:gridCol w:w="2330"/>
      </w:tblGrid>
      <w:tr w:rsidR="00BD334B" w:rsidRPr="00BD334B" w:rsidTr="00875F20">
        <w:trPr>
          <w:trHeight w:val="629"/>
        </w:trPr>
        <w:tc>
          <w:tcPr>
            <w:tcW w:w="2691" w:type="pct"/>
            <w:vMerge w:val="restart"/>
            <w:vAlign w:val="center"/>
            <w:hideMark/>
          </w:tcPr>
          <w:p w:rsidR="00BD334B" w:rsidRPr="00BD334B" w:rsidRDefault="00BD334B" w:rsidP="00BD33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D33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Заявитель </w:t>
            </w:r>
            <w:r w:rsidRPr="00BD33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____________________________,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334B" w:rsidRPr="00BD334B" w:rsidRDefault="00BD334B" w:rsidP="00BD33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серия: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334B" w:rsidRPr="00BD334B" w:rsidRDefault="00BD334B" w:rsidP="00BD33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номер:</w:t>
            </w:r>
          </w:p>
        </w:tc>
      </w:tr>
      <w:tr w:rsidR="00BD334B" w:rsidRPr="00BD334B" w:rsidTr="00875F20">
        <w:trPr>
          <w:trHeight w:val="629"/>
        </w:trPr>
        <w:tc>
          <w:tcPr>
            <w:tcW w:w="0" w:type="auto"/>
            <w:vMerge/>
            <w:vAlign w:val="center"/>
            <w:hideMark/>
          </w:tcPr>
          <w:p w:rsidR="00BD334B" w:rsidRPr="00BD334B" w:rsidRDefault="00BD334B" w:rsidP="00BD33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4B" w:rsidRPr="00BD334B" w:rsidRDefault="00BD334B" w:rsidP="00BD33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334B" w:rsidRPr="00BD334B" w:rsidTr="00875F20">
        <w:trPr>
          <w:trHeight w:val="243"/>
        </w:trPr>
        <w:tc>
          <w:tcPr>
            <w:tcW w:w="0" w:type="auto"/>
            <w:vMerge/>
            <w:vAlign w:val="center"/>
            <w:hideMark/>
          </w:tcPr>
          <w:p w:rsidR="00BD334B" w:rsidRPr="00BD334B" w:rsidRDefault="00BD334B" w:rsidP="00BD33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334B" w:rsidRPr="00BD334B" w:rsidRDefault="00BD334B" w:rsidP="00BD3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(реквизиты документа, удостоверяющего личность)</w:t>
            </w:r>
          </w:p>
        </w:tc>
      </w:tr>
    </w:tbl>
    <w:p w:rsidR="00BD334B" w:rsidRPr="00BD334B" w:rsidRDefault="00BD334B" w:rsidP="00BD33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34B" w:rsidRPr="00BD334B" w:rsidRDefault="00BD334B" w:rsidP="00BD33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334B">
        <w:rPr>
          <w:rFonts w:ascii="Times New Roman" w:eastAsia="Times New Roman" w:hAnsi="Times New Roman"/>
          <w:sz w:val="26"/>
          <w:szCs w:val="26"/>
          <w:lang w:eastAsia="ru-RU"/>
        </w:rPr>
        <w:t>сда</w:t>
      </w:r>
      <w:proofErr w:type="gramStart"/>
      <w:r w:rsidRPr="00BD334B">
        <w:rPr>
          <w:rFonts w:ascii="Times New Roman" w:eastAsia="Times New Roman" w:hAnsi="Times New Roman"/>
          <w:sz w:val="26"/>
          <w:szCs w:val="26"/>
          <w:lang w:eastAsia="ru-RU"/>
        </w:rPr>
        <w:t>л(</w:t>
      </w:r>
      <w:proofErr w:type="gramEnd"/>
      <w:r w:rsidRPr="00BD334B">
        <w:rPr>
          <w:rFonts w:ascii="Times New Roman" w:eastAsia="Times New Roman" w:hAnsi="Times New Roman"/>
          <w:sz w:val="26"/>
          <w:szCs w:val="26"/>
          <w:lang w:eastAsia="ru-RU"/>
        </w:rPr>
        <w:t xml:space="preserve">-а), а специалист </w:t>
      </w:r>
      <w:bookmarkStart w:id="4" w:name="OLE_LINK30"/>
      <w:bookmarkStart w:id="5" w:name="OLE_LINK29"/>
      <w:r w:rsidRPr="00BD334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________________________________,</w:t>
      </w:r>
      <w:bookmarkEnd w:id="4"/>
      <w:bookmarkEnd w:id="5"/>
      <w:r w:rsidRPr="00BD334B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принял(-a) для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помещение», следующие документы:</w:t>
      </w:r>
    </w:p>
    <w:p w:rsidR="00BD334B" w:rsidRPr="00BD334B" w:rsidRDefault="00BD334B" w:rsidP="00BD33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75"/>
        <w:gridCol w:w="3097"/>
        <w:gridCol w:w="3278"/>
        <w:gridCol w:w="2330"/>
      </w:tblGrid>
      <w:tr w:rsidR="00BD334B" w:rsidRPr="00BD334B" w:rsidTr="00875F20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334B" w:rsidRPr="00BD334B" w:rsidRDefault="00BD334B" w:rsidP="00BD3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D33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D33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334B" w:rsidRPr="00BD334B" w:rsidRDefault="00BD334B" w:rsidP="00BD33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334B" w:rsidRPr="00BD334B" w:rsidRDefault="00BD334B" w:rsidP="00BD33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334B" w:rsidRPr="00BD334B" w:rsidRDefault="00BD334B" w:rsidP="00BD3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 листов</w:t>
            </w:r>
          </w:p>
        </w:tc>
      </w:tr>
      <w:tr w:rsidR="00BD334B" w:rsidRPr="00BD334B" w:rsidTr="00875F20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34B" w:rsidRPr="00BD334B" w:rsidRDefault="00BD334B" w:rsidP="00BD33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34B" w:rsidRPr="00BD334B" w:rsidRDefault="00BD334B" w:rsidP="00BD33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34B" w:rsidRPr="00BD334B" w:rsidRDefault="00BD334B" w:rsidP="00BD33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34B" w:rsidRPr="00BD334B" w:rsidRDefault="00BD334B" w:rsidP="00BD33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D334B" w:rsidRPr="00BD334B" w:rsidRDefault="00BD334B" w:rsidP="00BD33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975" w:tblpY="-113"/>
        <w:tblW w:w="5000" w:type="pct"/>
        <w:tblLook w:val="04A0" w:firstRow="1" w:lastRow="0" w:firstColumn="1" w:lastColumn="0" w:noHBand="0" w:noVBand="1"/>
      </w:tblPr>
      <w:tblGrid>
        <w:gridCol w:w="941"/>
        <w:gridCol w:w="7526"/>
        <w:gridCol w:w="1613"/>
      </w:tblGrid>
      <w:tr w:rsidR="00BD334B" w:rsidRPr="00BD334B" w:rsidTr="00875F20">
        <w:tc>
          <w:tcPr>
            <w:tcW w:w="467" w:type="pct"/>
            <w:vMerge w:val="restart"/>
            <w:hideMark/>
          </w:tcPr>
          <w:p w:rsidR="00BD334B" w:rsidRPr="00BD334B" w:rsidRDefault="00BD334B" w:rsidP="00BD3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6" w:name="OLE_LINK34"/>
            <w:bookmarkStart w:id="7" w:name="OLE_LINK33"/>
            <w:r w:rsidRPr="00BD334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34B" w:rsidRPr="00BD334B" w:rsidRDefault="00BD334B" w:rsidP="00BD3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00" w:type="pct"/>
            <w:vMerge w:val="restart"/>
            <w:hideMark/>
          </w:tcPr>
          <w:p w:rsidR="00BD334B" w:rsidRPr="00BD334B" w:rsidRDefault="00BD334B" w:rsidP="00BD3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листов</w:t>
            </w:r>
          </w:p>
        </w:tc>
      </w:tr>
      <w:tr w:rsidR="00BD334B" w:rsidRPr="00BD334B" w:rsidTr="00875F20">
        <w:tc>
          <w:tcPr>
            <w:tcW w:w="0" w:type="auto"/>
            <w:vMerge/>
            <w:vAlign w:val="center"/>
            <w:hideMark/>
          </w:tcPr>
          <w:p w:rsidR="00BD334B" w:rsidRPr="00BD334B" w:rsidRDefault="00BD334B" w:rsidP="00BD33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D334B" w:rsidRPr="00BD334B" w:rsidRDefault="00BD334B" w:rsidP="00BD33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bookmarkStart w:id="8" w:name="OLE_LINK23"/>
            <w:bookmarkStart w:id="9" w:name="OLE_LINK24"/>
            <w:r w:rsidRPr="00BD334B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(указывается количество листов прописью)</w:t>
            </w:r>
            <w:bookmarkEnd w:id="8"/>
            <w:bookmarkEnd w:id="9"/>
          </w:p>
          <w:p w:rsidR="00BD334B" w:rsidRPr="00BD334B" w:rsidRDefault="00BD334B" w:rsidP="00BD33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334B" w:rsidRPr="00BD334B" w:rsidRDefault="00BD334B" w:rsidP="00BD33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334B" w:rsidRPr="00BD334B" w:rsidTr="00875F20">
        <w:tc>
          <w:tcPr>
            <w:tcW w:w="0" w:type="auto"/>
            <w:vMerge/>
            <w:vAlign w:val="center"/>
            <w:hideMark/>
          </w:tcPr>
          <w:p w:rsidR="00BD334B" w:rsidRPr="00BD334B" w:rsidRDefault="00BD334B" w:rsidP="00BD33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34B" w:rsidRPr="00BD334B" w:rsidRDefault="00BD334B" w:rsidP="00BD33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vMerge w:val="restart"/>
            <w:hideMark/>
          </w:tcPr>
          <w:p w:rsidR="00BD334B" w:rsidRPr="00BD334B" w:rsidRDefault="00BD334B" w:rsidP="00BD3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документов</w:t>
            </w:r>
          </w:p>
        </w:tc>
      </w:tr>
      <w:tr w:rsidR="00BD334B" w:rsidRPr="00BD334B" w:rsidTr="00875F20">
        <w:tc>
          <w:tcPr>
            <w:tcW w:w="0" w:type="auto"/>
            <w:vMerge/>
            <w:vAlign w:val="center"/>
            <w:hideMark/>
          </w:tcPr>
          <w:p w:rsidR="00BD334B" w:rsidRPr="00BD334B" w:rsidRDefault="00BD334B" w:rsidP="00BD33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D334B" w:rsidRPr="00BD334B" w:rsidRDefault="00BD334B" w:rsidP="00BD33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(указывается количество документов прописью)</w:t>
            </w:r>
          </w:p>
          <w:p w:rsidR="00BD334B" w:rsidRPr="00BD334B" w:rsidRDefault="00BD334B" w:rsidP="00BD3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334B" w:rsidRPr="00BD334B" w:rsidRDefault="00BD334B" w:rsidP="00BD33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bookmarkEnd w:id="6"/>
    <w:bookmarkEnd w:id="7"/>
    <w:p w:rsidR="00BD334B" w:rsidRPr="00BD334B" w:rsidRDefault="00BD334B" w:rsidP="00BD33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334B">
        <w:rPr>
          <w:rFonts w:ascii="Times New Roman" w:eastAsia="Times New Roman" w:hAnsi="Times New Roman"/>
          <w:sz w:val="26"/>
          <w:szCs w:val="26"/>
          <w:lang w:eastAsia="ru-RU"/>
        </w:rPr>
        <w:t>Перечень сведений и документов, которые будут получены по межведомственным запросам:</w:t>
      </w:r>
    </w:p>
    <w:p w:rsidR="00BD334B" w:rsidRPr="00BD334B" w:rsidRDefault="00BD334B" w:rsidP="00BD33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334B">
        <w:rPr>
          <w:rFonts w:ascii="Times New Roman" w:eastAsia="Times New Roman" w:hAnsi="Times New Roman"/>
          <w:sz w:val="26"/>
          <w:szCs w:val="26"/>
          <w:lang w:eastAsia="ru-RU"/>
        </w:rPr>
        <w:t>1.</w:t>
      </w:r>
    </w:p>
    <w:p w:rsidR="00BD334B" w:rsidRPr="00BD334B" w:rsidRDefault="00BD334B" w:rsidP="00BD33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334B">
        <w:rPr>
          <w:rFonts w:ascii="Times New Roman" w:eastAsia="Times New Roman" w:hAnsi="Times New Roman"/>
          <w:sz w:val="26"/>
          <w:szCs w:val="26"/>
          <w:lang w:eastAsia="ru-RU"/>
        </w:rPr>
        <w:t>2.</w:t>
      </w:r>
    </w:p>
    <w:p w:rsidR="00BD334B" w:rsidRPr="00BD334B" w:rsidRDefault="00BD334B" w:rsidP="00BD334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210"/>
        <w:tblOverlap w:val="never"/>
        <w:tblW w:w="7290" w:type="dxa"/>
        <w:tblLayout w:type="fixed"/>
        <w:tblLook w:val="01E0" w:firstRow="1" w:lastRow="1" w:firstColumn="1" w:lastColumn="1" w:noHBand="0" w:noVBand="0"/>
      </w:tblPr>
      <w:tblGrid>
        <w:gridCol w:w="7290"/>
      </w:tblGrid>
      <w:tr w:rsidR="00BD334B" w:rsidRPr="00BD334B" w:rsidTr="00875F20">
        <w:tc>
          <w:tcPr>
            <w:tcW w:w="7297" w:type="dxa"/>
          </w:tcPr>
          <w:p w:rsidR="00BD334B" w:rsidRPr="00BD334B" w:rsidRDefault="00BD334B" w:rsidP="00BD33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D334B" w:rsidRPr="00BD334B" w:rsidRDefault="00BD334B" w:rsidP="00BD334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bookmarkStart w:id="10" w:name="OLE_LINK12"/>
      <w:bookmarkStart w:id="11" w:name="OLE_LINK11"/>
    </w:p>
    <w:tbl>
      <w:tblPr>
        <w:tblW w:w="5000" w:type="pct"/>
        <w:tblLook w:val="04A0" w:firstRow="1" w:lastRow="0" w:firstColumn="1" w:lastColumn="0" w:noHBand="0" w:noVBand="1"/>
      </w:tblPr>
      <w:tblGrid>
        <w:gridCol w:w="3629"/>
        <w:gridCol w:w="1746"/>
        <w:gridCol w:w="2957"/>
        <w:gridCol w:w="1748"/>
      </w:tblGrid>
      <w:tr w:rsidR="00BD334B" w:rsidRPr="00BD334B" w:rsidTr="00875F20">
        <w:trPr>
          <w:trHeight w:val="269"/>
        </w:trPr>
        <w:tc>
          <w:tcPr>
            <w:tcW w:w="2666" w:type="pct"/>
            <w:gridSpan w:val="2"/>
            <w:hideMark/>
          </w:tcPr>
          <w:p w:rsidR="00BD334B" w:rsidRPr="00BD334B" w:rsidRDefault="00BD334B" w:rsidP="00BD33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BD33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выдачи расписки:</w:t>
            </w:r>
          </w:p>
        </w:tc>
        <w:tc>
          <w:tcPr>
            <w:tcW w:w="2334" w:type="pct"/>
            <w:gridSpan w:val="2"/>
            <w:hideMark/>
          </w:tcPr>
          <w:p w:rsidR="00BD334B" w:rsidRPr="00BD334B" w:rsidRDefault="00BD334B" w:rsidP="00BD33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«</w:t>
            </w:r>
            <w:r w:rsidRPr="00BD33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</w:t>
            </w:r>
            <w:r w:rsidRPr="00BD334B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» </w:t>
            </w:r>
            <w:r w:rsidRPr="00BD33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</w:t>
            </w:r>
            <w:r w:rsidRPr="00BD334B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20</w:t>
            </w:r>
            <w:r w:rsidRPr="00BD33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</w:t>
            </w:r>
            <w:r w:rsidRPr="00BD334B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г.</w:t>
            </w:r>
          </w:p>
        </w:tc>
      </w:tr>
      <w:tr w:rsidR="00BD334B" w:rsidRPr="00BD334B" w:rsidTr="00875F20">
        <w:trPr>
          <w:trHeight w:val="269"/>
        </w:trPr>
        <w:tc>
          <w:tcPr>
            <w:tcW w:w="2666" w:type="pct"/>
            <w:gridSpan w:val="2"/>
            <w:hideMark/>
          </w:tcPr>
          <w:p w:rsidR="00BD334B" w:rsidRPr="00BD334B" w:rsidRDefault="00BD334B" w:rsidP="00BD33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D334B" w:rsidRPr="00BD334B" w:rsidRDefault="00BD334B" w:rsidP="00BD33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Ориентировочная дата выдачи итоговог</w:t>
            </w:r>
            <w:proofErr w:type="gramStart"/>
            <w:r w:rsidRPr="00BD33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о(</w:t>
            </w:r>
            <w:proofErr w:type="gramEnd"/>
            <w:r w:rsidRPr="00BD33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-ых) документа(-</w:t>
            </w:r>
            <w:proofErr w:type="spellStart"/>
            <w:r w:rsidRPr="00BD33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ов</w:t>
            </w:r>
            <w:proofErr w:type="spellEnd"/>
            <w:r w:rsidRPr="00BD33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):</w:t>
            </w:r>
          </w:p>
        </w:tc>
        <w:tc>
          <w:tcPr>
            <w:tcW w:w="2334" w:type="pct"/>
            <w:gridSpan w:val="2"/>
            <w:hideMark/>
          </w:tcPr>
          <w:p w:rsidR="00BD334B" w:rsidRPr="00BD334B" w:rsidRDefault="00BD334B" w:rsidP="00BD33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BD33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«__» ________ 20__ г.</w:t>
            </w:r>
          </w:p>
        </w:tc>
      </w:tr>
      <w:tr w:rsidR="00BD334B" w:rsidRPr="00BD334B" w:rsidTr="00875F20">
        <w:trPr>
          <w:trHeight w:val="269"/>
        </w:trPr>
        <w:tc>
          <w:tcPr>
            <w:tcW w:w="5000" w:type="pct"/>
            <w:gridSpan w:val="4"/>
          </w:tcPr>
          <w:p w:rsidR="00BD334B" w:rsidRPr="00BD334B" w:rsidRDefault="00BD334B" w:rsidP="00BD33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D334B" w:rsidRPr="00BD334B" w:rsidRDefault="00BD334B" w:rsidP="00BD33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 выдачи: _______________________________</w:t>
            </w:r>
          </w:p>
          <w:p w:rsidR="00BD334B" w:rsidRPr="00BD334B" w:rsidRDefault="00BD334B" w:rsidP="00BD33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D334B" w:rsidRPr="00BD334B" w:rsidRDefault="00BD334B" w:rsidP="00BD33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Регистрационный номер ______________________</w:t>
            </w:r>
          </w:p>
        </w:tc>
      </w:tr>
      <w:bookmarkEnd w:id="10"/>
      <w:bookmarkEnd w:id="11"/>
      <w:tr w:rsidR="00BD334B" w:rsidRPr="00BD334B" w:rsidTr="00875F20">
        <w:tc>
          <w:tcPr>
            <w:tcW w:w="1800" w:type="pct"/>
            <w:vMerge w:val="restart"/>
            <w:vAlign w:val="center"/>
            <w:hideMark/>
          </w:tcPr>
          <w:p w:rsidR="00BD334B" w:rsidRPr="00BD334B" w:rsidRDefault="00BD334B" w:rsidP="00BD33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34B" w:rsidRPr="00BD334B" w:rsidRDefault="00BD334B" w:rsidP="00BD33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D334B" w:rsidRPr="00BD334B" w:rsidRDefault="00BD334B" w:rsidP="00BD33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D334B" w:rsidRPr="00BD334B" w:rsidTr="00875F20">
        <w:tc>
          <w:tcPr>
            <w:tcW w:w="0" w:type="auto"/>
            <w:vMerge/>
            <w:vAlign w:val="center"/>
            <w:hideMark/>
          </w:tcPr>
          <w:p w:rsidR="00BD334B" w:rsidRPr="00BD334B" w:rsidRDefault="00BD334B" w:rsidP="00BD33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0" w:type="pct"/>
            <w:gridSpan w:val="3"/>
            <w:hideMark/>
          </w:tcPr>
          <w:p w:rsidR="00BD334B" w:rsidRPr="00BD334B" w:rsidRDefault="00BD334B" w:rsidP="00BD33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bookmarkStart w:id="12" w:name="OLE_LINK41"/>
            <w:bookmarkStart w:id="13" w:name="OLE_LINK42"/>
            <w:r w:rsidRPr="00BD334B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(Фамилия, инициалы) (подпись)</w:t>
            </w:r>
            <w:bookmarkEnd w:id="12"/>
            <w:bookmarkEnd w:id="13"/>
          </w:p>
        </w:tc>
      </w:tr>
      <w:tr w:rsidR="00BD334B" w:rsidRPr="00BD334B" w:rsidTr="00875F20">
        <w:tc>
          <w:tcPr>
            <w:tcW w:w="1800" w:type="pct"/>
            <w:vMerge w:val="restart"/>
            <w:vAlign w:val="center"/>
            <w:hideMark/>
          </w:tcPr>
          <w:p w:rsidR="00BD334B" w:rsidRPr="00BD334B" w:rsidRDefault="00BD334B" w:rsidP="00BD33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BD33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Заявитель:</w:t>
            </w:r>
          </w:p>
        </w:tc>
        <w:tc>
          <w:tcPr>
            <w:tcW w:w="233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34B" w:rsidRPr="00BD334B" w:rsidRDefault="00BD334B" w:rsidP="00BD33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D334B" w:rsidRPr="00BD334B" w:rsidRDefault="00BD334B" w:rsidP="00BD33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BD334B" w:rsidRPr="00BD334B" w:rsidTr="00875F20">
        <w:tc>
          <w:tcPr>
            <w:tcW w:w="0" w:type="auto"/>
            <w:vMerge/>
            <w:vAlign w:val="center"/>
            <w:hideMark/>
          </w:tcPr>
          <w:p w:rsidR="00BD334B" w:rsidRPr="00BD334B" w:rsidRDefault="00BD334B" w:rsidP="00BD33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200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BD334B" w:rsidRPr="00BD334B" w:rsidRDefault="00BD334B" w:rsidP="00BD33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BD334B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(Фамилия, инициалы)</w:t>
            </w:r>
            <w:r w:rsidRPr="00BD334B">
              <w:rPr>
                <w:rFonts w:ascii="Times New Roman" w:eastAsia="Times New Roman" w:hAnsi="Times New Roman"/>
                <w:iCs/>
                <w:sz w:val="16"/>
                <w:szCs w:val="16"/>
                <w:lang w:val="en-US" w:eastAsia="ru-RU"/>
              </w:rPr>
              <w:t xml:space="preserve"> </w:t>
            </w:r>
            <w:r w:rsidRPr="00BD334B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334B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BD334B" w:rsidRPr="00BD334B" w:rsidTr="00875F20">
        <w:tc>
          <w:tcPr>
            <w:tcW w:w="5211" w:type="dxa"/>
            <w:shd w:val="clear" w:color="auto" w:fill="auto"/>
          </w:tcPr>
          <w:p w:rsidR="00BD334B" w:rsidRPr="00BD334B" w:rsidRDefault="00BD334B" w:rsidP="00BD3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642" w:type="dxa"/>
            <w:shd w:val="clear" w:color="auto" w:fill="auto"/>
          </w:tcPr>
          <w:p w:rsidR="00BD334B" w:rsidRPr="00BD334B" w:rsidRDefault="00BD334B" w:rsidP="00BD3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              </w:t>
            </w:r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3</w:t>
            </w:r>
          </w:p>
          <w:p w:rsidR="00BD334B" w:rsidRPr="00BD334B" w:rsidRDefault="00BD334B" w:rsidP="00BD3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Административному регламенту по предоставлению муниципальной услуги «Выдача решения о переводе или об </w:t>
            </w:r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отказе в переводе жилого помещения в нежилое или нежилого помещения в жилое помещение»</w:t>
            </w:r>
          </w:p>
        </w:tc>
      </w:tr>
    </w:tbl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РЕКОМЕНДУЕМАЯ ФОРМА ЗАЯВЛЕНИЯ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ОБ ИСПРАВЛЕНИИ ОПЕЧАТОК И ОШИБОК В ВЫДАННЫХ В РЕЗУЛЬТАТЕ ПРЕДОСТАВЛЕНИЯ МУНИЦИПАЛЬНОЙ УСЛУГИ ДОКУМЕНТАХ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(для юридических лиц)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Фирменный бланк (при наличии)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В ________________________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334B">
        <w:rPr>
          <w:rFonts w:ascii="Times New Roman" w:eastAsia="Times New Roman" w:hAnsi="Times New Roman"/>
          <w:sz w:val="20"/>
          <w:szCs w:val="20"/>
          <w:lang w:eastAsia="ru-RU"/>
        </w:rPr>
        <w:t>(наименование Администрации, Уполномоченного органа)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34B" w:rsidRPr="00BD334B" w:rsidRDefault="00BD334B" w:rsidP="00BD334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</w:t>
      </w:r>
    </w:p>
    <w:p w:rsidR="00BD334B" w:rsidRPr="00BD334B" w:rsidRDefault="00BD334B" w:rsidP="00BD334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334B">
        <w:rPr>
          <w:rFonts w:ascii="Times New Roman" w:eastAsia="Times New Roman" w:hAnsi="Times New Roman"/>
          <w:sz w:val="20"/>
          <w:szCs w:val="20"/>
          <w:lang w:eastAsia="ru-RU"/>
        </w:rPr>
        <w:t>(название, организационно-правовая форма юридического лица)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ИНН:________________________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ОГРН: _______________________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Адрес места нахождения юридического лица: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 __________________________________________________________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Фактический адрес нахождения (при наличии):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 ____________________________________________________________________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Номер контактного телефона: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от ________________ № ________________________________________________________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(указывается дата принятия и номер документа, в котором допущена опечатка или ошибка)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в части ______________________________________________________________________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(указывается допущенная опечатка или ошибка)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</w:t>
      </w:r>
      <w:proofErr w:type="gramStart"/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(указываются доводы, а также реквизиты документ</w:t>
      </w:r>
      <w:proofErr w:type="gramStart"/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а(</w:t>
      </w:r>
      <w:proofErr w:type="gramEnd"/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), обосновывающих доводы заявителя о наличии опечатки, ошибки, а также содержащих правильные сведения).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 xml:space="preserve"> К заявлению прилагаются:</w:t>
      </w:r>
    </w:p>
    <w:p w:rsidR="00BD334B" w:rsidRPr="00BD334B" w:rsidRDefault="00BD334B" w:rsidP="00BD33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BD334B" w:rsidRPr="00BD334B" w:rsidRDefault="00BD334B" w:rsidP="00BD33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:rsidR="00BD334B" w:rsidRPr="00BD334B" w:rsidRDefault="00BD334B" w:rsidP="00BD33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:rsidR="00BD334B" w:rsidRPr="00BD334B" w:rsidRDefault="00BD334B" w:rsidP="00BD33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(указываются реквизиты документа (-</w:t>
      </w:r>
      <w:proofErr w:type="spellStart"/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proofErr w:type="gramStart"/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обосновывающих</w:t>
      </w:r>
      <w:proofErr w:type="gramEnd"/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 xml:space="preserve"> доводы заявителя о наличии опечатки, а также содержащих правильные сведения)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34B" w:rsidRPr="00BD334B" w:rsidRDefault="00BD334B" w:rsidP="00BD334B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Способ получения Заявителем результата муниципальной услуги:</w:t>
      </w:r>
    </w:p>
    <w:p w:rsidR="00BD334B" w:rsidRPr="00BD334B" w:rsidRDefault="00BD334B" w:rsidP="00BD334B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lang w:eastAsia="ru-RU"/>
        </w:rPr>
      </w:pPr>
      <w:r w:rsidRPr="00BD334B">
        <w:rPr>
          <w:rFonts w:ascii="Times New Roman" w:eastAsia="Times New Roman" w:hAnsi="Times New Roman"/>
          <w:lang w:eastAsia="ru-RU"/>
        </w:rPr>
        <w:t>Лично в Уполномоченном органе</w:t>
      </w:r>
    </w:p>
    <w:p w:rsidR="00BD334B" w:rsidRPr="00BD334B" w:rsidRDefault="00BD334B" w:rsidP="00BD334B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lang w:eastAsia="ru-RU"/>
        </w:rPr>
      </w:pPr>
      <w:r w:rsidRPr="00BD334B">
        <w:rPr>
          <w:rFonts w:ascii="Times New Roman" w:eastAsia="Times New Roman" w:hAnsi="Times New Roman"/>
          <w:lang w:eastAsia="ru-RU"/>
        </w:rPr>
        <w:t>В РГАУ МФЦ</w:t>
      </w:r>
    </w:p>
    <w:p w:rsidR="00BD334B" w:rsidRPr="00BD334B" w:rsidRDefault="00BD334B" w:rsidP="00BD334B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lang w:eastAsia="ru-RU"/>
        </w:rPr>
      </w:pPr>
      <w:r w:rsidRPr="00BD334B">
        <w:rPr>
          <w:rFonts w:ascii="Times New Roman" w:eastAsia="Times New Roman" w:hAnsi="Times New Roman"/>
          <w:lang w:eastAsia="ru-RU"/>
        </w:rPr>
        <w:t xml:space="preserve">Почтовым отправлением 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D334B" w:rsidRPr="00BD334B" w:rsidTr="00875F20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BD334B" w:rsidRPr="00BD334B" w:rsidRDefault="00BD334B" w:rsidP="00BD3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BD334B" w:rsidRPr="00BD334B" w:rsidRDefault="00BD334B" w:rsidP="00BD3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BD334B" w:rsidRPr="00BD334B" w:rsidRDefault="00BD334B" w:rsidP="00BD3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334B" w:rsidRPr="00BD334B" w:rsidTr="00875F20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BD334B" w:rsidRPr="00BD334B" w:rsidRDefault="00BD334B" w:rsidP="00BD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BD334B" w:rsidRPr="00BD334B" w:rsidRDefault="00BD334B" w:rsidP="00BD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BD334B" w:rsidRPr="00BD334B" w:rsidRDefault="00BD334B" w:rsidP="00BD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М.П. (при наличии)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34B" w:rsidRPr="00BD334B" w:rsidRDefault="00BD334B" w:rsidP="00BD3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34B" w:rsidRPr="00BD334B" w:rsidRDefault="00BD334B" w:rsidP="00BD3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Реквизиты документа, удостоверяющего личность представителя:</w:t>
      </w:r>
    </w:p>
    <w:p w:rsidR="00BD334B" w:rsidRPr="00BD334B" w:rsidRDefault="00BD334B" w:rsidP="00BD3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34B" w:rsidRPr="00BD334B" w:rsidRDefault="00BD334B" w:rsidP="00BD33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(указывается наименование документы, номер, кем и когда выдан)</w:t>
      </w:r>
    </w:p>
    <w:p w:rsidR="00BD334B" w:rsidRPr="00BD334B" w:rsidRDefault="00BD334B" w:rsidP="00BD33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34B" w:rsidRPr="00BD334B" w:rsidRDefault="00BD334B" w:rsidP="00BD334B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BD334B" w:rsidRPr="00BD334B" w:rsidRDefault="00BD334B" w:rsidP="00BD334B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Подтверждаю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  <w:proofErr w:type="gramEnd"/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</w:tblGrid>
      <w:tr w:rsidR="00BD334B" w:rsidRPr="00BD334B" w:rsidTr="00875F20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4B" w:rsidRPr="00BD334B" w:rsidRDefault="00BD334B" w:rsidP="00BD3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334B" w:rsidRPr="00BD334B" w:rsidTr="00875F20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BD334B" w:rsidRPr="00BD334B" w:rsidRDefault="00BD334B" w:rsidP="00BD334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  <w:r w:rsidRPr="00BD334B">
              <w:rPr>
                <w:rFonts w:ascii="Times New Roman" w:eastAsia="SimSun" w:hAnsi="Times New Roman"/>
                <w:sz w:val="18"/>
                <w:szCs w:val="18"/>
                <w:lang w:eastAsia="ru-RU"/>
              </w:rPr>
              <w:t>(подпись заявителя/ представителя с расшифровкой)</w:t>
            </w:r>
          </w:p>
        </w:tc>
      </w:tr>
    </w:tbl>
    <w:p w:rsidR="00BD334B" w:rsidRPr="00BD334B" w:rsidRDefault="00BD334B" w:rsidP="00BD334B">
      <w:pPr>
        <w:widowControl w:val="0"/>
        <w:tabs>
          <w:tab w:val="left" w:pos="-14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 xml:space="preserve">____ ______________ ______ </w:t>
      </w:r>
      <w:proofErr w:type="gramStart"/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 xml:space="preserve">.                        </w:t>
      </w:r>
    </w:p>
    <w:p w:rsidR="00BD334B" w:rsidRPr="00BD334B" w:rsidRDefault="00BD334B" w:rsidP="00BD334B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BD334B" w:rsidRPr="00BD334B" w:rsidTr="00875F20">
        <w:tc>
          <w:tcPr>
            <w:tcW w:w="5211" w:type="dxa"/>
            <w:shd w:val="clear" w:color="auto" w:fill="auto"/>
          </w:tcPr>
          <w:p w:rsidR="00BD334B" w:rsidRPr="00BD334B" w:rsidRDefault="00BD334B" w:rsidP="00BD3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642" w:type="dxa"/>
            <w:shd w:val="clear" w:color="auto" w:fill="auto"/>
          </w:tcPr>
          <w:p w:rsidR="00BD334B" w:rsidRPr="00BD334B" w:rsidRDefault="00BD334B" w:rsidP="00BD3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              </w:t>
            </w:r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4</w:t>
            </w:r>
          </w:p>
          <w:p w:rsidR="00BD334B" w:rsidRPr="00BD334B" w:rsidRDefault="00BD334B" w:rsidP="00BD33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Административному регламенту по </w:t>
            </w:r>
            <w:r w:rsidRPr="00BD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предоставлению муниципальной услуги «Выдача решения о переводе или об отказе в переводе жилого помещения в нежилое или нежилого помещения в жилое помещение»</w:t>
            </w:r>
          </w:p>
        </w:tc>
      </w:tr>
    </w:tbl>
    <w:p w:rsidR="00BD334B" w:rsidRPr="00BD334B" w:rsidRDefault="00BD334B" w:rsidP="00BD3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34B" w:rsidRPr="00BD334B" w:rsidRDefault="00BD334B" w:rsidP="00BD33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РЕКОМЕНДУЕМАЯ ФОРМА ЗАЯВЛЕНИЯ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ОБ ИСПРАВЛЕНИИ ОПЕЧАТОК И ОШИБОК В ВЫДАННЫХ В РЕЗУЛЬТАТЕ ПРЕДОСТАВЛЕНИЯ МУНИЦИПАЛЬНОЙ УСЛУГИ ДОКУМЕНТАХ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(для физических лиц)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В ________________________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334B">
        <w:rPr>
          <w:rFonts w:ascii="Times New Roman" w:eastAsia="Times New Roman" w:hAnsi="Times New Roman"/>
          <w:sz w:val="20"/>
          <w:szCs w:val="20"/>
          <w:lang w:eastAsia="ru-RU"/>
        </w:rPr>
        <w:t>(наименование Администрации, Уполномоченного органа)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334B">
        <w:rPr>
          <w:rFonts w:ascii="Times New Roman" w:eastAsia="Times New Roman" w:hAnsi="Times New Roman"/>
          <w:sz w:val="20"/>
          <w:szCs w:val="20"/>
          <w:lang w:eastAsia="ru-RU"/>
        </w:rPr>
        <w:t>(ФИО физического лица)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Реквизиты основного документа, удостоверяющего личность: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0"/>
          <w:szCs w:val="20"/>
          <w:lang w:eastAsia="ru-RU"/>
        </w:rPr>
        <w:t>(указывается наименование документы, номер, кем и когда выдан</w:t>
      </w: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 (пребывания):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 __________________________________________________________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 (при наличии):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Номер контактного телефона: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от ________________ № ________________________________________________________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(указывается дата принятия и номер документа, в котором допущена опечатка или ошибка)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в части ______________________________________________________________________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(указывается допущенная опечатка или ошибка)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</w:t>
      </w:r>
      <w:proofErr w:type="gramStart"/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(указываются доводы, а также реквизиты документ</w:t>
      </w:r>
      <w:proofErr w:type="gramStart"/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а(</w:t>
      </w:r>
      <w:proofErr w:type="gramEnd"/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), обосновывающих доводы заявителя о наличии опечатки, ошибки, а также содержащих правильные сведения).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 xml:space="preserve"> К заявлению прилагаются:</w:t>
      </w:r>
    </w:p>
    <w:p w:rsidR="00BD334B" w:rsidRPr="00BD334B" w:rsidRDefault="00BD334B" w:rsidP="00BD334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BD334B" w:rsidRPr="00BD334B" w:rsidRDefault="00BD334B" w:rsidP="00BD334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:rsidR="00BD334B" w:rsidRPr="00BD334B" w:rsidRDefault="00BD334B" w:rsidP="00BD334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:rsidR="00BD334B" w:rsidRPr="00BD334B" w:rsidRDefault="00BD334B" w:rsidP="00BD334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(указываются реквизиты документа (-</w:t>
      </w:r>
      <w:proofErr w:type="spellStart"/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proofErr w:type="gramStart"/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обосновывающих</w:t>
      </w:r>
      <w:proofErr w:type="gramEnd"/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 xml:space="preserve"> доводы заявителя о наличии опечатки, а также содержащих правильные сведения)</w:t>
      </w:r>
    </w:p>
    <w:p w:rsidR="00BD334B" w:rsidRPr="00BD334B" w:rsidRDefault="00BD334B" w:rsidP="00BD334B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Способ получения Заявителем результата муниципальной услуги:</w:t>
      </w:r>
    </w:p>
    <w:p w:rsidR="00BD334B" w:rsidRPr="00BD334B" w:rsidRDefault="00BD334B" w:rsidP="00BD334B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lang w:eastAsia="ru-RU"/>
        </w:rPr>
      </w:pPr>
      <w:r w:rsidRPr="00BD334B">
        <w:rPr>
          <w:rFonts w:ascii="Times New Roman" w:eastAsia="Times New Roman" w:hAnsi="Times New Roman"/>
          <w:lang w:eastAsia="ru-RU"/>
        </w:rPr>
        <w:t>Лично в Уполномоченном органе</w:t>
      </w:r>
    </w:p>
    <w:p w:rsidR="00BD334B" w:rsidRPr="00BD334B" w:rsidRDefault="00BD334B" w:rsidP="00BD334B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lang w:eastAsia="ru-RU"/>
        </w:rPr>
      </w:pPr>
      <w:r w:rsidRPr="00BD334B">
        <w:rPr>
          <w:rFonts w:ascii="Times New Roman" w:eastAsia="Times New Roman" w:hAnsi="Times New Roman"/>
          <w:lang w:eastAsia="ru-RU"/>
        </w:rPr>
        <w:t>В РГАУ МФЦ</w:t>
      </w:r>
    </w:p>
    <w:p w:rsidR="00BD334B" w:rsidRPr="00BD334B" w:rsidRDefault="00BD334B" w:rsidP="00BD334B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lang w:eastAsia="ru-RU"/>
        </w:rPr>
      </w:pPr>
      <w:r w:rsidRPr="00BD334B">
        <w:rPr>
          <w:rFonts w:ascii="Times New Roman" w:eastAsia="Times New Roman" w:hAnsi="Times New Roman"/>
          <w:lang w:eastAsia="ru-RU"/>
        </w:rPr>
        <w:t xml:space="preserve">Почтовым отправлением 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______________________     ____________________________    _______________________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(дата)                                     (подпись)                                     (Ф.И.О.)</w:t>
      </w: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34B" w:rsidRPr="00BD334B" w:rsidRDefault="00BD334B" w:rsidP="00BD3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34B" w:rsidRPr="00BD334B" w:rsidRDefault="00BD334B" w:rsidP="00BD3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34B" w:rsidRPr="00BD334B" w:rsidRDefault="00BD334B" w:rsidP="00BD3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Реквизиты документа, удостоверяющего личность представителя:</w:t>
      </w:r>
    </w:p>
    <w:p w:rsidR="00BD334B" w:rsidRPr="00BD334B" w:rsidRDefault="00BD334B" w:rsidP="00BD3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34B" w:rsidRPr="00BD334B" w:rsidRDefault="00BD334B" w:rsidP="00BD33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(указывается наименование документы, номер, кем и когда выдан)</w:t>
      </w:r>
    </w:p>
    <w:p w:rsidR="00BD334B" w:rsidRPr="00BD334B" w:rsidRDefault="00BD334B" w:rsidP="00BD334B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BD334B" w:rsidRPr="00BD334B" w:rsidRDefault="00BD334B" w:rsidP="00BD334B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  <w:proofErr w:type="gramEnd"/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</w:tblGrid>
      <w:tr w:rsidR="00BD334B" w:rsidRPr="00BD334B" w:rsidTr="00875F20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4B" w:rsidRPr="00BD334B" w:rsidRDefault="00BD334B" w:rsidP="00BD3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334B" w:rsidRPr="00BD334B" w:rsidTr="00875F20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BD334B" w:rsidRPr="00BD334B" w:rsidRDefault="00BD334B" w:rsidP="00BD334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  <w:lang w:eastAsia="ru-RU"/>
              </w:rPr>
            </w:pPr>
            <w:r w:rsidRPr="00BD334B">
              <w:rPr>
                <w:rFonts w:ascii="Times New Roman" w:eastAsia="SimSun" w:hAnsi="Times New Roman"/>
                <w:sz w:val="18"/>
                <w:szCs w:val="18"/>
                <w:lang w:eastAsia="ru-RU"/>
              </w:rPr>
              <w:t>(подпись заявителя/ представителя с расшифровкой)</w:t>
            </w:r>
          </w:p>
        </w:tc>
      </w:tr>
    </w:tbl>
    <w:p w:rsidR="00BD334B" w:rsidRPr="00BD334B" w:rsidRDefault="00BD334B" w:rsidP="00BD334B">
      <w:pPr>
        <w:widowControl w:val="0"/>
        <w:tabs>
          <w:tab w:val="left" w:pos="-14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 xml:space="preserve">____ ______________ ______ </w:t>
      </w:r>
      <w:proofErr w:type="gramStart"/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BD334B">
        <w:rPr>
          <w:rFonts w:ascii="Times New Roman" w:eastAsia="Times New Roman" w:hAnsi="Times New Roman"/>
          <w:sz w:val="24"/>
          <w:szCs w:val="24"/>
          <w:lang w:eastAsia="ru-RU"/>
        </w:rPr>
        <w:t xml:space="preserve">.                        </w:t>
      </w:r>
    </w:p>
    <w:p w:rsidR="00130A57" w:rsidRPr="00EB5694" w:rsidRDefault="00130A57" w:rsidP="00130A57">
      <w:pPr>
        <w:rPr>
          <w:color w:val="000000"/>
          <w:sz w:val="24"/>
          <w:szCs w:val="24"/>
          <w:lang w:eastAsia="ru-RU"/>
        </w:rPr>
      </w:pPr>
    </w:p>
    <w:p w:rsidR="00130A57" w:rsidRPr="00EB5694" w:rsidRDefault="00130A57" w:rsidP="00130A57">
      <w:pPr>
        <w:pStyle w:val="ConsPlusNormal"/>
        <w:ind w:left="5103"/>
        <w:rPr>
          <w:color w:val="000000"/>
          <w:sz w:val="24"/>
          <w:szCs w:val="24"/>
        </w:rPr>
      </w:pPr>
      <w:r w:rsidRPr="00EB5694">
        <w:rPr>
          <w:color w:val="000000"/>
          <w:sz w:val="24"/>
          <w:szCs w:val="24"/>
        </w:rPr>
        <w:t>Утвержден</w:t>
      </w:r>
      <w:r w:rsidRPr="00EB5694">
        <w:rPr>
          <w:color w:val="000000"/>
          <w:sz w:val="24"/>
          <w:szCs w:val="24"/>
        </w:rPr>
        <w:t xml:space="preserve"> </w:t>
      </w:r>
      <w:r w:rsidRPr="00EB5694">
        <w:rPr>
          <w:color w:val="000000"/>
          <w:sz w:val="24"/>
          <w:szCs w:val="24"/>
        </w:rPr>
        <w:t xml:space="preserve">постановлением </w:t>
      </w:r>
      <w:r>
        <w:rPr>
          <w:color w:val="000000"/>
          <w:sz w:val="24"/>
          <w:szCs w:val="24"/>
        </w:rPr>
        <w:t xml:space="preserve">главы Администрации сельского поселения </w:t>
      </w:r>
      <w:r>
        <w:rPr>
          <w:color w:val="000000"/>
          <w:sz w:val="24"/>
          <w:szCs w:val="24"/>
        </w:rPr>
        <w:t>Писаревский</w:t>
      </w:r>
      <w:r>
        <w:rPr>
          <w:color w:val="000000"/>
          <w:sz w:val="24"/>
          <w:szCs w:val="24"/>
        </w:rPr>
        <w:t xml:space="preserve"> сельсовет </w:t>
      </w:r>
      <w:r w:rsidRPr="00EB5694">
        <w:rPr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color w:val="000000"/>
          <w:sz w:val="24"/>
          <w:szCs w:val="24"/>
        </w:rPr>
        <w:t>Шаранский</w:t>
      </w:r>
      <w:proofErr w:type="spellEnd"/>
      <w:r w:rsidRPr="00EB5694">
        <w:rPr>
          <w:color w:val="000000"/>
          <w:sz w:val="24"/>
          <w:szCs w:val="24"/>
        </w:rPr>
        <w:t xml:space="preserve"> район </w:t>
      </w:r>
      <w:r>
        <w:rPr>
          <w:color w:val="000000"/>
          <w:sz w:val="24"/>
          <w:szCs w:val="24"/>
        </w:rPr>
        <w:t>Республики Башкортостан</w:t>
      </w:r>
    </w:p>
    <w:p w:rsidR="00130A57" w:rsidRPr="00EB5694" w:rsidRDefault="00130A57" w:rsidP="00130A57">
      <w:pPr>
        <w:pStyle w:val="ConsPlusNormal"/>
        <w:ind w:left="5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 1</w:t>
      </w:r>
      <w:r w:rsidR="00E0320D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  <w:r w:rsidR="00E0320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</w:t>
      </w:r>
      <w:r w:rsidRPr="00EB5694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20</w:t>
      </w:r>
      <w:r w:rsidRPr="00EB5694">
        <w:rPr>
          <w:color w:val="000000"/>
          <w:sz w:val="24"/>
          <w:szCs w:val="24"/>
        </w:rPr>
        <w:t xml:space="preserve"> года  №</w:t>
      </w:r>
      <w:r>
        <w:rPr>
          <w:color w:val="000000"/>
          <w:sz w:val="24"/>
          <w:szCs w:val="24"/>
        </w:rPr>
        <w:t xml:space="preserve"> </w:t>
      </w:r>
      <w:r w:rsidR="00E0320D">
        <w:rPr>
          <w:color w:val="000000"/>
          <w:sz w:val="24"/>
          <w:szCs w:val="24"/>
        </w:rPr>
        <w:t>6-1</w:t>
      </w:r>
    </w:p>
    <w:p w:rsidR="00130A57" w:rsidRPr="00EB5694" w:rsidRDefault="00130A57" w:rsidP="00130A57">
      <w:pPr>
        <w:pStyle w:val="ConsPlusNormal"/>
        <w:jc w:val="center"/>
        <w:rPr>
          <w:b/>
          <w:color w:val="000000"/>
          <w:sz w:val="24"/>
          <w:szCs w:val="24"/>
        </w:rPr>
      </w:pPr>
    </w:p>
    <w:p w:rsidR="00130A57" w:rsidRDefault="00130A57" w:rsidP="00130A57">
      <w:pPr>
        <w:rPr>
          <w:sz w:val="24"/>
          <w:szCs w:val="24"/>
        </w:rPr>
      </w:pPr>
    </w:p>
    <w:p w:rsidR="00130A57" w:rsidRPr="00332F06" w:rsidRDefault="00130A57" w:rsidP="00130A57">
      <w:pPr>
        <w:pStyle w:val="ConsPlusNormal"/>
        <w:jc w:val="center"/>
        <w:rPr>
          <w:b/>
          <w:color w:val="000000"/>
          <w:sz w:val="24"/>
          <w:szCs w:val="24"/>
        </w:rPr>
      </w:pPr>
      <w:r w:rsidRPr="00332F06">
        <w:rPr>
          <w:b/>
          <w:color w:val="000000"/>
          <w:sz w:val="24"/>
          <w:szCs w:val="24"/>
        </w:rPr>
        <w:t>ПОРЯДОК</w:t>
      </w:r>
    </w:p>
    <w:p w:rsidR="00130A57" w:rsidRDefault="00130A57" w:rsidP="00130A57">
      <w:pPr>
        <w:pStyle w:val="ConsPlusNormal"/>
        <w:jc w:val="center"/>
        <w:rPr>
          <w:b/>
          <w:color w:val="000000"/>
          <w:sz w:val="24"/>
          <w:szCs w:val="24"/>
        </w:rPr>
      </w:pPr>
      <w:r w:rsidRPr="00332F06">
        <w:rPr>
          <w:b/>
          <w:color w:val="000000"/>
          <w:sz w:val="24"/>
          <w:szCs w:val="24"/>
        </w:rPr>
        <w:t>СОСТАВЛЕНИЯ И ВЕДЕНИЯ КАССОВОГО ПЛАНА ИСПОЛНЕНИ</w:t>
      </w:r>
      <w:r>
        <w:rPr>
          <w:b/>
          <w:color w:val="000000"/>
          <w:sz w:val="24"/>
          <w:szCs w:val="24"/>
        </w:rPr>
        <w:t>Я</w:t>
      </w:r>
      <w:r w:rsidRPr="00332F06">
        <w:rPr>
          <w:b/>
          <w:color w:val="000000"/>
          <w:sz w:val="24"/>
          <w:szCs w:val="24"/>
        </w:rPr>
        <w:t xml:space="preserve"> БЮДЖЕТА</w:t>
      </w:r>
      <w:r>
        <w:rPr>
          <w:b/>
          <w:color w:val="000000"/>
          <w:sz w:val="24"/>
          <w:szCs w:val="24"/>
        </w:rPr>
        <w:t xml:space="preserve"> </w:t>
      </w:r>
      <w:r w:rsidRPr="00D867FD">
        <w:rPr>
          <w:b/>
          <w:color w:val="000000"/>
          <w:sz w:val="24"/>
          <w:szCs w:val="24"/>
        </w:rPr>
        <w:t xml:space="preserve">СЕЛЬСКОГО ПОСЕЛЕНИЯ </w:t>
      </w:r>
      <w:r>
        <w:rPr>
          <w:b/>
          <w:color w:val="000000"/>
          <w:sz w:val="24"/>
          <w:szCs w:val="24"/>
        </w:rPr>
        <w:t>ПИСАРЕВСКИЙ</w:t>
      </w:r>
      <w:r w:rsidRPr="00D867FD">
        <w:rPr>
          <w:b/>
          <w:color w:val="000000"/>
          <w:sz w:val="24"/>
          <w:szCs w:val="24"/>
        </w:rPr>
        <w:t xml:space="preserve"> СЕЛЬСОВЕТ МУНИЦИПАЛЬНОГО РАЙОНА ШАРАНСКИЙ РАЙОН</w:t>
      </w:r>
      <w:r>
        <w:rPr>
          <w:b/>
          <w:color w:val="000000"/>
          <w:sz w:val="24"/>
          <w:szCs w:val="24"/>
        </w:rPr>
        <w:t xml:space="preserve"> </w:t>
      </w:r>
      <w:r w:rsidRPr="00332F06">
        <w:rPr>
          <w:b/>
          <w:color w:val="000000"/>
          <w:sz w:val="24"/>
          <w:szCs w:val="24"/>
        </w:rPr>
        <w:t xml:space="preserve">РЕСПУБЛИКИ БАШКОРТОСТАН </w:t>
      </w:r>
    </w:p>
    <w:p w:rsidR="00130A57" w:rsidRPr="00332F06" w:rsidRDefault="00130A57" w:rsidP="00130A57">
      <w:pPr>
        <w:pStyle w:val="ConsPlusNormal"/>
        <w:jc w:val="center"/>
        <w:rPr>
          <w:b/>
          <w:color w:val="000000"/>
          <w:sz w:val="24"/>
          <w:szCs w:val="24"/>
        </w:rPr>
      </w:pPr>
      <w:r w:rsidRPr="00332F06">
        <w:rPr>
          <w:b/>
          <w:color w:val="000000"/>
          <w:sz w:val="24"/>
          <w:szCs w:val="24"/>
        </w:rPr>
        <w:t>В ТЕКУЩЕМ ФИНАНСОВОМ ГОДУ</w:t>
      </w:r>
    </w:p>
    <w:p w:rsidR="00130A57" w:rsidRDefault="00130A57" w:rsidP="00130A57">
      <w:pPr>
        <w:spacing w:after="1"/>
      </w:pPr>
    </w:p>
    <w:p w:rsidR="00130A57" w:rsidRDefault="00130A57" w:rsidP="00130A57">
      <w:pPr>
        <w:pStyle w:val="ConsPlusNormal"/>
        <w:jc w:val="center"/>
      </w:pPr>
    </w:p>
    <w:p w:rsidR="00130A57" w:rsidRPr="00332F06" w:rsidRDefault="00130A57" w:rsidP="00130A57">
      <w:pPr>
        <w:pStyle w:val="ConsPlusNormal"/>
        <w:ind w:firstLine="709"/>
        <w:jc w:val="center"/>
        <w:rPr>
          <w:b/>
          <w:color w:val="000000"/>
          <w:sz w:val="24"/>
          <w:szCs w:val="24"/>
        </w:rPr>
      </w:pPr>
      <w:r w:rsidRPr="00332F06">
        <w:rPr>
          <w:b/>
          <w:color w:val="000000"/>
          <w:sz w:val="24"/>
          <w:szCs w:val="24"/>
        </w:rPr>
        <w:t>I. ОБЩИЕ ПОЛОЖЕНИЯ</w:t>
      </w:r>
    </w:p>
    <w:p w:rsidR="00130A57" w:rsidRDefault="00130A57" w:rsidP="00130A57">
      <w:pPr>
        <w:pStyle w:val="ConsPlusNormal"/>
        <w:jc w:val="center"/>
      </w:pPr>
    </w:p>
    <w:p w:rsidR="00130A57" w:rsidRPr="00D867FD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 xml:space="preserve">1. </w:t>
      </w:r>
      <w:proofErr w:type="gramStart"/>
      <w:r w:rsidRPr="00332F06">
        <w:rPr>
          <w:color w:val="000000"/>
          <w:sz w:val="24"/>
          <w:szCs w:val="24"/>
        </w:rPr>
        <w:t xml:space="preserve">Настоящий Порядок составления и ведения кассового плана исполнения бюджета </w:t>
      </w:r>
      <w:r>
        <w:rPr>
          <w:color w:val="000000"/>
          <w:sz w:val="24"/>
          <w:szCs w:val="24"/>
        </w:rPr>
        <w:t xml:space="preserve">сельского поселения муниципального района </w:t>
      </w:r>
      <w:proofErr w:type="spellStart"/>
      <w:r>
        <w:rPr>
          <w:color w:val="000000"/>
          <w:sz w:val="24"/>
          <w:szCs w:val="24"/>
        </w:rPr>
        <w:t>Шаранский</w:t>
      </w:r>
      <w:proofErr w:type="spellEnd"/>
      <w:r>
        <w:rPr>
          <w:color w:val="000000"/>
          <w:sz w:val="24"/>
          <w:szCs w:val="24"/>
        </w:rPr>
        <w:t xml:space="preserve"> район</w:t>
      </w:r>
      <w:r w:rsidRPr="00332F06">
        <w:rPr>
          <w:color w:val="000000"/>
          <w:sz w:val="24"/>
          <w:szCs w:val="24"/>
        </w:rPr>
        <w:t xml:space="preserve"> Республики Башкортостан в текущем финансовом году (далее - Порядок) разработан в соответствии со </w:t>
      </w:r>
      <w:hyperlink r:id="rId13" w:history="1">
        <w:r w:rsidRPr="00332F06">
          <w:rPr>
            <w:color w:val="000000"/>
            <w:sz w:val="24"/>
            <w:szCs w:val="24"/>
          </w:rPr>
          <w:t>статьей 217.1</w:t>
        </w:r>
      </w:hyperlink>
      <w:r w:rsidRPr="00332F06">
        <w:rPr>
          <w:color w:val="000000"/>
          <w:sz w:val="24"/>
          <w:szCs w:val="24"/>
        </w:rPr>
        <w:t xml:space="preserve"> Бюджетного кодекса Российской Федерации и определяет правила составления и ведения кассового плана исполнения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Башкортостан.</w:t>
      </w:r>
      <w:proofErr w:type="gramEnd"/>
    </w:p>
    <w:p w:rsidR="00130A57" w:rsidRPr="00D867FD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867FD">
        <w:rPr>
          <w:color w:val="000000"/>
          <w:sz w:val="24"/>
          <w:szCs w:val="24"/>
        </w:rPr>
        <w:t xml:space="preserve">2. Кассовый план исполнения бюджета 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 (далее - кассовый план) на очередной финансовый год составляется по </w:t>
      </w:r>
      <w:hyperlink w:anchor="P693" w:history="1">
        <w:r w:rsidRPr="00D867FD">
          <w:rPr>
            <w:color w:val="000000"/>
            <w:sz w:val="24"/>
            <w:szCs w:val="24"/>
          </w:rPr>
          <w:t>форме</w:t>
        </w:r>
      </w:hyperlink>
      <w:r w:rsidRPr="00D867FD">
        <w:rPr>
          <w:color w:val="000000"/>
          <w:sz w:val="24"/>
          <w:szCs w:val="24"/>
        </w:rPr>
        <w:t xml:space="preserve"> согласно приложению N 4 к настоящему Порядку и утверждается распоряжением главы сельского поселения.</w:t>
      </w:r>
    </w:p>
    <w:p w:rsidR="00130A57" w:rsidRPr="00D867FD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867FD">
        <w:rPr>
          <w:color w:val="000000"/>
          <w:sz w:val="24"/>
          <w:szCs w:val="24"/>
        </w:rPr>
        <w:t>3. Составление и ведение кассового плана осуществляется на основании: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867FD">
        <w:rPr>
          <w:color w:val="000000"/>
          <w:sz w:val="24"/>
          <w:szCs w:val="24"/>
        </w:rPr>
        <w:t xml:space="preserve">показателей для кассового плана по кассовым поступлениям доходов бюджета сельского поселения, формируемых в порядке, предусмотренном </w:t>
      </w:r>
      <w:hyperlink w:anchor="P54" w:history="1">
        <w:r w:rsidRPr="00D867FD">
          <w:rPr>
            <w:color w:val="000000"/>
            <w:sz w:val="24"/>
            <w:szCs w:val="24"/>
          </w:rPr>
          <w:t>главой II</w:t>
        </w:r>
      </w:hyperlink>
      <w:r w:rsidRPr="00D867FD">
        <w:rPr>
          <w:color w:val="000000"/>
          <w:sz w:val="24"/>
          <w:szCs w:val="24"/>
        </w:rPr>
        <w:t xml:space="preserve"> нас</w:t>
      </w:r>
      <w:r w:rsidRPr="00332F06">
        <w:rPr>
          <w:color w:val="000000"/>
          <w:sz w:val="24"/>
          <w:szCs w:val="24"/>
        </w:rPr>
        <w:t>тоящего Порядка;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 xml:space="preserve">показателей для кассового плана по кассовым выплатам по расходам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, формируемых в порядке, предусмотренном </w:t>
      </w:r>
      <w:hyperlink w:anchor="P83" w:history="1">
        <w:r w:rsidRPr="00332F06">
          <w:rPr>
            <w:color w:val="000000"/>
            <w:sz w:val="24"/>
            <w:szCs w:val="24"/>
          </w:rPr>
          <w:t>главой III</w:t>
        </w:r>
      </w:hyperlink>
      <w:r w:rsidRPr="00332F06">
        <w:rPr>
          <w:color w:val="000000"/>
          <w:sz w:val="24"/>
          <w:szCs w:val="24"/>
        </w:rPr>
        <w:t xml:space="preserve"> настоящего Порядка;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 xml:space="preserve">показателей для кассового плана по кассовым поступлениям и кассовым выплатам по источникам финансирования дефицита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, формируемых в порядке, предусмотренном </w:t>
      </w:r>
      <w:hyperlink w:anchor="P108" w:history="1">
        <w:r w:rsidRPr="00332F06">
          <w:rPr>
            <w:color w:val="000000"/>
            <w:sz w:val="24"/>
            <w:szCs w:val="24"/>
          </w:rPr>
          <w:t>главой IV</w:t>
        </w:r>
      </w:hyperlink>
      <w:r w:rsidRPr="00332F06">
        <w:rPr>
          <w:color w:val="000000"/>
          <w:sz w:val="24"/>
          <w:szCs w:val="24"/>
        </w:rPr>
        <w:t xml:space="preserve"> настоящего Порядка;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>иных необходимых показателей.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 w:rsidRPr="00332F06">
          <w:rPr>
            <w:color w:val="000000"/>
            <w:sz w:val="24"/>
            <w:szCs w:val="24"/>
          </w:rPr>
          <w:t>главами II</w:t>
        </w:r>
      </w:hyperlink>
      <w:r w:rsidRPr="00332F06">
        <w:rPr>
          <w:color w:val="000000"/>
          <w:sz w:val="24"/>
          <w:szCs w:val="24"/>
        </w:rPr>
        <w:t xml:space="preserve"> - </w:t>
      </w:r>
      <w:hyperlink w:anchor="P108" w:history="1">
        <w:r w:rsidRPr="00332F06">
          <w:rPr>
            <w:color w:val="000000"/>
            <w:sz w:val="24"/>
            <w:szCs w:val="24"/>
          </w:rPr>
          <w:t>IV</w:t>
        </w:r>
      </w:hyperlink>
      <w:r w:rsidRPr="00332F06">
        <w:rPr>
          <w:color w:val="000000"/>
          <w:sz w:val="24"/>
          <w:szCs w:val="24"/>
        </w:rPr>
        <w:t xml:space="preserve"> настоящего Порядка.</w:t>
      </w:r>
    </w:p>
    <w:p w:rsidR="00130A57" w:rsidRPr="0043217E" w:rsidRDefault="00130A57" w:rsidP="00130A57">
      <w:pPr>
        <w:pStyle w:val="ConsPlusNormal"/>
        <w:ind w:firstLine="709"/>
        <w:jc w:val="center"/>
        <w:rPr>
          <w:b/>
          <w:color w:val="000000"/>
          <w:sz w:val="24"/>
          <w:szCs w:val="24"/>
        </w:rPr>
      </w:pPr>
    </w:p>
    <w:p w:rsidR="00130A57" w:rsidRPr="0043217E" w:rsidRDefault="00130A57" w:rsidP="00130A57">
      <w:pPr>
        <w:pStyle w:val="ConsPlusNormal"/>
        <w:ind w:firstLine="709"/>
        <w:jc w:val="center"/>
        <w:rPr>
          <w:b/>
          <w:color w:val="000000"/>
          <w:sz w:val="24"/>
          <w:szCs w:val="24"/>
        </w:rPr>
      </w:pPr>
      <w:bookmarkStart w:id="14" w:name="P54"/>
      <w:bookmarkEnd w:id="14"/>
      <w:r w:rsidRPr="0043217E">
        <w:rPr>
          <w:b/>
          <w:color w:val="000000"/>
          <w:sz w:val="24"/>
          <w:szCs w:val="24"/>
        </w:rPr>
        <w:t>II. ПОРЯДОК СОСТАВЛЕНИЯ, УТОЧНЕНИЯ И ПРЕДСТАВЛЕНИЯ</w:t>
      </w:r>
    </w:p>
    <w:p w:rsidR="00130A57" w:rsidRPr="0043217E" w:rsidRDefault="00130A57" w:rsidP="00130A57">
      <w:pPr>
        <w:pStyle w:val="ConsPlusNormal"/>
        <w:ind w:firstLine="709"/>
        <w:jc w:val="center"/>
        <w:rPr>
          <w:b/>
          <w:color w:val="000000"/>
          <w:sz w:val="24"/>
          <w:szCs w:val="24"/>
        </w:rPr>
      </w:pPr>
      <w:r w:rsidRPr="0043217E">
        <w:rPr>
          <w:b/>
          <w:color w:val="000000"/>
          <w:sz w:val="24"/>
          <w:szCs w:val="24"/>
        </w:rPr>
        <w:t>ПОКАЗАТЕЛЕЙ ДЛЯ КАССОВОГО ПЛАНА ПО КАССОВЫМ ПОСТУПЛЕНИЯМ</w:t>
      </w:r>
    </w:p>
    <w:p w:rsidR="00130A57" w:rsidRPr="00332F06" w:rsidRDefault="00130A57" w:rsidP="00130A57">
      <w:pPr>
        <w:pStyle w:val="ConsPlusNormal"/>
        <w:jc w:val="center"/>
        <w:rPr>
          <w:b/>
          <w:color w:val="000000"/>
          <w:sz w:val="24"/>
          <w:szCs w:val="24"/>
        </w:rPr>
      </w:pPr>
      <w:r w:rsidRPr="0043217E">
        <w:rPr>
          <w:b/>
          <w:color w:val="000000"/>
          <w:sz w:val="24"/>
          <w:szCs w:val="24"/>
        </w:rPr>
        <w:t xml:space="preserve">ДОХОДОВ </w:t>
      </w:r>
      <w:r>
        <w:rPr>
          <w:b/>
          <w:color w:val="000000"/>
          <w:sz w:val="24"/>
          <w:szCs w:val="24"/>
        </w:rPr>
        <w:t xml:space="preserve">БЮДЖЕТА </w:t>
      </w:r>
      <w:r w:rsidRPr="00D867FD">
        <w:rPr>
          <w:b/>
          <w:color w:val="000000"/>
          <w:sz w:val="24"/>
          <w:szCs w:val="24"/>
        </w:rPr>
        <w:t xml:space="preserve">СЕЛЬСКОГО ПОСЕЛЕНИЯ </w:t>
      </w:r>
      <w:r>
        <w:rPr>
          <w:b/>
          <w:color w:val="000000"/>
          <w:sz w:val="24"/>
          <w:szCs w:val="24"/>
        </w:rPr>
        <w:t>ПИСАРЕВСКИЙ</w:t>
      </w:r>
      <w:r w:rsidRPr="00D867FD">
        <w:rPr>
          <w:b/>
          <w:color w:val="000000"/>
          <w:sz w:val="24"/>
          <w:szCs w:val="24"/>
        </w:rPr>
        <w:t xml:space="preserve"> СЕЛЬСОВЕТ МУНИЦИПАЛЬНОГО РАЙОНА ШАРАНСКИЙ РАЙОН</w:t>
      </w:r>
    </w:p>
    <w:p w:rsidR="00130A57" w:rsidRPr="0043217E" w:rsidRDefault="00130A57" w:rsidP="00130A57">
      <w:pPr>
        <w:pStyle w:val="ConsPlusNormal"/>
        <w:ind w:firstLine="709"/>
        <w:jc w:val="center"/>
        <w:rPr>
          <w:b/>
          <w:color w:val="000000"/>
          <w:sz w:val="24"/>
          <w:szCs w:val="24"/>
        </w:rPr>
      </w:pPr>
      <w:r w:rsidRPr="00332F06">
        <w:rPr>
          <w:b/>
          <w:color w:val="000000"/>
          <w:sz w:val="24"/>
          <w:szCs w:val="24"/>
        </w:rPr>
        <w:t>РЕСПУБЛИКИ БАШКОРТОСТАН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 xml:space="preserve">5. Показатели для кассового плана по кассовым поступлениям доходов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 </w:t>
      </w:r>
      <w:r w:rsidRPr="00332F06">
        <w:rPr>
          <w:color w:val="000000"/>
          <w:sz w:val="24"/>
          <w:szCs w:val="24"/>
        </w:rPr>
        <w:t xml:space="preserve">формируются на основании </w:t>
      </w:r>
      <w:hyperlink w:anchor="P162" w:history="1">
        <w:r w:rsidRPr="00332F06">
          <w:rPr>
            <w:color w:val="000000"/>
            <w:sz w:val="24"/>
            <w:szCs w:val="24"/>
          </w:rPr>
          <w:t>сведений</w:t>
        </w:r>
      </w:hyperlink>
      <w:r w:rsidRPr="00332F06">
        <w:rPr>
          <w:color w:val="000000"/>
          <w:sz w:val="24"/>
          <w:szCs w:val="24"/>
        </w:rPr>
        <w:t xml:space="preserve"> о помесячном распределении поступлений доходов в бюджет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 </w:t>
      </w:r>
      <w:r w:rsidRPr="00332F06">
        <w:rPr>
          <w:color w:val="000000"/>
          <w:sz w:val="24"/>
          <w:szCs w:val="24"/>
        </w:rPr>
        <w:t>на текущий финансовый год (приложение N 1 к настоящему Порядку</w:t>
      </w:r>
      <w:r w:rsidRPr="00C94F13">
        <w:rPr>
          <w:color w:val="000000"/>
          <w:sz w:val="24"/>
          <w:szCs w:val="24"/>
        </w:rPr>
        <w:t>)</w:t>
      </w:r>
      <w:r w:rsidRPr="00332F06">
        <w:rPr>
          <w:color w:val="000000"/>
          <w:sz w:val="24"/>
          <w:szCs w:val="24"/>
        </w:rPr>
        <w:t>.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 xml:space="preserve">6. </w:t>
      </w:r>
      <w:proofErr w:type="gramStart"/>
      <w:r w:rsidRPr="00332F06">
        <w:rPr>
          <w:color w:val="000000"/>
          <w:sz w:val="24"/>
          <w:szCs w:val="24"/>
        </w:rPr>
        <w:t xml:space="preserve">В целях составления кассового плана не позднее пятого рабочего дня </w:t>
      </w:r>
      <w:r w:rsidRPr="00B7239B">
        <w:rPr>
          <w:color w:val="000000"/>
          <w:sz w:val="24"/>
          <w:szCs w:val="24"/>
        </w:rPr>
        <w:t xml:space="preserve">со дня принятия Решения Совета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 </w:t>
      </w:r>
      <w:r w:rsidRPr="00332F06">
        <w:rPr>
          <w:color w:val="000000"/>
          <w:sz w:val="24"/>
          <w:szCs w:val="24"/>
        </w:rPr>
        <w:t xml:space="preserve">о бюджете </w:t>
      </w:r>
      <w:r>
        <w:rPr>
          <w:color w:val="000000"/>
          <w:sz w:val="24"/>
          <w:szCs w:val="24"/>
        </w:rPr>
        <w:t xml:space="preserve">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</w:t>
      </w:r>
      <w:r w:rsidRPr="00D867FD">
        <w:rPr>
          <w:color w:val="000000"/>
          <w:sz w:val="24"/>
          <w:szCs w:val="24"/>
        </w:rPr>
        <w:lastRenderedPageBreak/>
        <w:t xml:space="preserve">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на очередной финансовый год и плановый период формируется и представляется помесячное распределение поступлений соответствующих доходов в бюджет </w:t>
      </w:r>
      <w:r>
        <w:rPr>
          <w:color w:val="000000"/>
          <w:sz w:val="24"/>
          <w:szCs w:val="24"/>
        </w:rPr>
        <w:t xml:space="preserve"> 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</w:t>
      </w:r>
      <w:proofErr w:type="gramEnd"/>
      <w:r w:rsidRPr="00D867FD">
        <w:rPr>
          <w:color w:val="000000"/>
          <w:sz w:val="24"/>
          <w:szCs w:val="24"/>
        </w:rPr>
        <w:t xml:space="preserve">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 </w:t>
      </w:r>
      <w:r w:rsidRPr="00332F06">
        <w:rPr>
          <w:color w:val="000000"/>
          <w:sz w:val="24"/>
          <w:szCs w:val="24"/>
        </w:rPr>
        <w:t>на текущий финансовый год: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 xml:space="preserve">главными администраторами доходов </w:t>
      </w:r>
      <w:r>
        <w:rPr>
          <w:color w:val="000000"/>
          <w:sz w:val="24"/>
          <w:szCs w:val="24"/>
        </w:rPr>
        <w:t xml:space="preserve">бюджета  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по налоговым и неналоговым доходам, по безвозмездным поступлениям </w:t>
      </w:r>
      <w:r w:rsidRPr="0096325F">
        <w:rPr>
          <w:sz w:val="24"/>
          <w:szCs w:val="24"/>
        </w:rPr>
        <w:t>в доход бюджета сельского поселения в виде субсидий, субвенций и иных межбюджетных трансфертов, имеющих целевое назначение</w:t>
      </w:r>
      <w:r>
        <w:rPr>
          <w:color w:val="000000"/>
          <w:sz w:val="24"/>
          <w:szCs w:val="24"/>
        </w:rPr>
        <w:t>.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 xml:space="preserve">7. </w:t>
      </w:r>
      <w:proofErr w:type="gramStart"/>
      <w:r w:rsidRPr="00332F06">
        <w:rPr>
          <w:color w:val="000000"/>
          <w:sz w:val="24"/>
          <w:szCs w:val="24"/>
        </w:rPr>
        <w:t xml:space="preserve">В целях ведения кассового плана главные администраторы доходов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 </w:t>
      </w:r>
      <w:r w:rsidRPr="00332F06">
        <w:rPr>
          <w:color w:val="000000"/>
          <w:sz w:val="24"/>
          <w:szCs w:val="24"/>
        </w:rPr>
        <w:t xml:space="preserve">формируют уточненные </w:t>
      </w:r>
      <w:hyperlink w:anchor="P162" w:history="1">
        <w:r w:rsidRPr="00332F06">
          <w:rPr>
            <w:color w:val="000000"/>
            <w:sz w:val="24"/>
            <w:szCs w:val="24"/>
          </w:rPr>
          <w:t>сведения</w:t>
        </w:r>
      </w:hyperlink>
      <w:r w:rsidRPr="00332F06">
        <w:rPr>
          <w:color w:val="000000"/>
          <w:sz w:val="24"/>
          <w:szCs w:val="24"/>
        </w:rPr>
        <w:t xml:space="preserve"> о помесячном распределении администрируемых ими поступлений соответствующих доходов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на текущий финансовый год (приложение N 1 к настоящему Порядку).</w:t>
      </w:r>
      <w:proofErr w:type="gramEnd"/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332F06">
        <w:rPr>
          <w:color w:val="000000"/>
          <w:sz w:val="24"/>
          <w:szCs w:val="24"/>
        </w:rPr>
        <w:t xml:space="preserve">При уточнении сведений о помесячном распределении поступлений доходов в бюджет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 </w:t>
      </w:r>
      <w:r w:rsidRPr="00332F06">
        <w:rPr>
          <w:color w:val="000000"/>
          <w:sz w:val="24"/>
          <w:szCs w:val="24"/>
        </w:rPr>
        <w:t>на текущий финансовый год указываются фактические кассовые поступления доходов в бюджет</w:t>
      </w:r>
      <w:r>
        <w:rPr>
          <w:color w:val="000000"/>
          <w:sz w:val="24"/>
          <w:szCs w:val="24"/>
        </w:rPr>
        <w:t xml:space="preserve">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за отчетный период и уточняются соответствующие показатели периода, следующего за текущим месяцем.</w:t>
      </w:r>
      <w:proofErr w:type="gramEnd"/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>Уточненные сведения о помесячном распределении поступлений соответствующих доходов в бюджет</w:t>
      </w:r>
      <w:r>
        <w:rPr>
          <w:color w:val="000000"/>
          <w:sz w:val="24"/>
          <w:szCs w:val="24"/>
        </w:rPr>
        <w:t xml:space="preserve">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 </w:t>
      </w:r>
      <w:r w:rsidRPr="00332F06">
        <w:rPr>
          <w:color w:val="000000"/>
          <w:sz w:val="24"/>
          <w:szCs w:val="24"/>
        </w:rPr>
        <w:t>на текущий финансовый год представляются: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 xml:space="preserve">главными администраторами доходов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по налоговым и неналоговым доходам, по безвозмездным поступлениям в </w:t>
      </w:r>
      <w:r>
        <w:rPr>
          <w:color w:val="000000"/>
          <w:sz w:val="24"/>
          <w:szCs w:val="24"/>
        </w:rPr>
        <w:t xml:space="preserve">доход бюджета сельского поселения </w:t>
      </w:r>
      <w:r w:rsidRPr="00332F06">
        <w:rPr>
          <w:color w:val="000000"/>
          <w:sz w:val="24"/>
          <w:szCs w:val="24"/>
        </w:rPr>
        <w:t>в электронном виде - ежемесячно, не позднее пятого рабочего дня текущего месяца</w:t>
      </w:r>
      <w:r>
        <w:rPr>
          <w:color w:val="000000"/>
          <w:sz w:val="24"/>
          <w:szCs w:val="24"/>
        </w:rPr>
        <w:t>.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130A57" w:rsidRPr="0043217E" w:rsidRDefault="00130A57" w:rsidP="00130A57">
      <w:pPr>
        <w:pStyle w:val="ConsPlusNormal"/>
        <w:ind w:firstLine="709"/>
        <w:jc w:val="center"/>
        <w:rPr>
          <w:b/>
          <w:color w:val="000000"/>
          <w:sz w:val="24"/>
          <w:szCs w:val="24"/>
        </w:rPr>
      </w:pPr>
      <w:bookmarkStart w:id="15" w:name="P83"/>
      <w:bookmarkEnd w:id="15"/>
      <w:r w:rsidRPr="0043217E">
        <w:rPr>
          <w:b/>
          <w:color w:val="000000"/>
          <w:sz w:val="24"/>
          <w:szCs w:val="24"/>
        </w:rPr>
        <w:t>III. ПОРЯДОК СОСТАВЛЕНИЯ, УТОЧНЕНИЯ И ПРЕДСТАВЛЕНИЯ</w:t>
      </w:r>
    </w:p>
    <w:p w:rsidR="00130A57" w:rsidRPr="0043217E" w:rsidRDefault="00130A57" w:rsidP="00130A57">
      <w:pPr>
        <w:pStyle w:val="ConsPlusNormal"/>
        <w:ind w:firstLine="709"/>
        <w:jc w:val="center"/>
        <w:rPr>
          <w:b/>
          <w:color w:val="000000"/>
          <w:sz w:val="24"/>
          <w:szCs w:val="24"/>
        </w:rPr>
      </w:pPr>
      <w:r w:rsidRPr="0043217E">
        <w:rPr>
          <w:b/>
          <w:color w:val="000000"/>
          <w:sz w:val="24"/>
          <w:szCs w:val="24"/>
        </w:rPr>
        <w:t xml:space="preserve">ПОКАЗАТЕЛЕЙ ДЛЯ КАССОВОГО ПЛАНА ПО КАССОВЫМ ВЫПЛАТАМ </w:t>
      </w:r>
      <w:proofErr w:type="gramStart"/>
      <w:r w:rsidRPr="0043217E">
        <w:rPr>
          <w:b/>
          <w:color w:val="000000"/>
          <w:sz w:val="24"/>
          <w:szCs w:val="24"/>
        </w:rPr>
        <w:t>ПО</w:t>
      </w:r>
      <w:proofErr w:type="gramEnd"/>
    </w:p>
    <w:p w:rsidR="00130A57" w:rsidRPr="00332F06" w:rsidRDefault="00130A57" w:rsidP="00130A57">
      <w:pPr>
        <w:pStyle w:val="ConsPlusNormal"/>
        <w:jc w:val="center"/>
        <w:rPr>
          <w:b/>
          <w:color w:val="000000"/>
          <w:sz w:val="24"/>
          <w:szCs w:val="24"/>
        </w:rPr>
      </w:pPr>
      <w:r w:rsidRPr="0043217E">
        <w:rPr>
          <w:b/>
          <w:color w:val="000000"/>
          <w:sz w:val="24"/>
          <w:szCs w:val="24"/>
        </w:rPr>
        <w:t xml:space="preserve">РАСХОДАМ </w:t>
      </w:r>
      <w:r>
        <w:rPr>
          <w:b/>
          <w:color w:val="000000"/>
          <w:sz w:val="24"/>
          <w:szCs w:val="24"/>
        </w:rPr>
        <w:t xml:space="preserve">БЮДЖЕТА </w:t>
      </w:r>
      <w:r w:rsidRPr="00D867FD">
        <w:rPr>
          <w:b/>
          <w:color w:val="000000"/>
          <w:sz w:val="24"/>
          <w:szCs w:val="24"/>
        </w:rPr>
        <w:t xml:space="preserve">СЕЛЬСКОГО ПОСЕЛЕНИЯ </w:t>
      </w:r>
      <w:r>
        <w:rPr>
          <w:b/>
          <w:color w:val="000000"/>
          <w:sz w:val="24"/>
          <w:szCs w:val="24"/>
        </w:rPr>
        <w:t>ПИСАРЕВСКИЙ</w:t>
      </w:r>
      <w:r w:rsidRPr="00D867FD">
        <w:rPr>
          <w:b/>
          <w:color w:val="000000"/>
          <w:sz w:val="24"/>
          <w:szCs w:val="24"/>
        </w:rPr>
        <w:t xml:space="preserve"> СЕЛЬСОВЕТ МУНИЦИПАЛЬНОГО РАЙОНА ШАРАНСКИЙ РАЙОН</w:t>
      </w:r>
    </w:p>
    <w:p w:rsidR="00130A57" w:rsidRPr="0043217E" w:rsidRDefault="00130A57" w:rsidP="00130A57">
      <w:pPr>
        <w:pStyle w:val="ConsPlusNormal"/>
        <w:ind w:firstLine="709"/>
        <w:jc w:val="center"/>
        <w:rPr>
          <w:b/>
          <w:color w:val="000000"/>
          <w:sz w:val="24"/>
          <w:szCs w:val="24"/>
        </w:rPr>
      </w:pPr>
      <w:r w:rsidRPr="00332F06">
        <w:rPr>
          <w:b/>
          <w:color w:val="000000"/>
          <w:sz w:val="24"/>
          <w:szCs w:val="24"/>
        </w:rPr>
        <w:t>РЕСПУБЛИКИ БАШКОРТОСТАН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873CC">
        <w:rPr>
          <w:color w:val="000000"/>
          <w:sz w:val="24"/>
          <w:szCs w:val="24"/>
        </w:rPr>
        <w:t>8</w:t>
      </w:r>
      <w:r w:rsidRPr="00332F06">
        <w:rPr>
          <w:color w:val="000000"/>
          <w:sz w:val="24"/>
          <w:szCs w:val="24"/>
        </w:rPr>
        <w:t xml:space="preserve">. Показатели для кассового плана по кассовым выплатам по расходам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формируются на основании: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 xml:space="preserve">сводной бюджетной росписи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>;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hyperlink w:anchor="P272" w:history="1">
        <w:r w:rsidRPr="00332F06">
          <w:rPr>
            <w:color w:val="000000"/>
            <w:sz w:val="24"/>
            <w:szCs w:val="24"/>
          </w:rPr>
          <w:t>прогнозов</w:t>
        </w:r>
      </w:hyperlink>
      <w:r w:rsidRPr="00332F06">
        <w:rPr>
          <w:color w:val="000000"/>
          <w:sz w:val="24"/>
          <w:szCs w:val="24"/>
        </w:rPr>
        <w:t xml:space="preserve"> кассовых выплат по расходам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на текущий финансовый год с помесячной детализацией (приложение N 2 к настоящему Порядку).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873CC">
        <w:rPr>
          <w:color w:val="000000"/>
          <w:sz w:val="24"/>
          <w:szCs w:val="24"/>
        </w:rPr>
        <w:t>9</w:t>
      </w:r>
      <w:r w:rsidRPr="00332F06">
        <w:rPr>
          <w:color w:val="000000"/>
          <w:sz w:val="24"/>
          <w:szCs w:val="24"/>
        </w:rPr>
        <w:t>. В целях составления кассового плана: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 xml:space="preserve">главные распорядители средств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(далее - главные распорядители), формируют </w:t>
      </w:r>
      <w:hyperlink w:anchor="P272" w:history="1">
        <w:r w:rsidRPr="00332F06">
          <w:rPr>
            <w:color w:val="000000"/>
            <w:sz w:val="24"/>
            <w:szCs w:val="24"/>
          </w:rPr>
          <w:t>прогноз</w:t>
        </w:r>
      </w:hyperlink>
      <w:r w:rsidRPr="00332F06">
        <w:rPr>
          <w:color w:val="000000"/>
          <w:sz w:val="24"/>
          <w:szCs w:val="24"/>
        </w:rPr>
        <w:t xml:space="preserve"> кассовых выплат по расходам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на текущий финансовый год с помесячной детализацией (приложение N 2 к настоящему Порядку).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332F06">
        <w:rPr>
          <w:color w:val="000000"/>
          <w:sz w:val="24"/>
          <w:szCs w:val="24"/>
        </w:rPr>
        <w:lastRenderedPageBreak/>
        <w:t xml:space="preserve">Прогнозы кассовых выплат по расходам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на текущий финансовый год с помесячной детализацией представляются в </w:t>
      </w:r>
      <w:r>
        <w:rPr>
          <w:color w:val="000000"/>
          <w:sz w:val="24"/>
          <w:szCs w:val="24"/>
        </w:rPr>
        <w:t>соответствующие отраслевые отделы</w:t>
      </w:r>
      <w:r w:rsidRPr="00332F06">
        <w:rPr>
          <w:color w:val="000000"/>
          <w:sz w:val="24"/>
          <w:szCs w:val="24"/>
        </w:rPr>
        <w:t xml:space="preserve"> в электронном виде не позднее пятого рабочего дня </w:t>
      </w:r>
      <w:r w:rsidRPr="003F74BD">
        <w:rPr>
          <w:color w:val="000000"/>
          <w:sz w:val="24"/>
          <w:szCs w:val="24"/>
        </w:rPr>
        <w:t xml:space="preserve">со дня принятия решения Совета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о бюджете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proofErr w:type="gramEnd"/>
      <w:r w:rsidRPr="00D867FD">
        <w:rPr>
          <w:color w:val="000000"/>
          <w:sz w:val="24"/>
          <w:szCs w:val="24"/>
        </w:rPr>
        <w:t xml:space="preserve"> </w:t>
      </w:r>
      <w:proofErr w:type="gramStart"/>
      <w:r w:rsidRPr="00D867FD">
        <w:rPr>
          <w:color w:val="000000"/>
          <w:sz w:val="24"/>
          <w:szCs w:val="24"/>
        </w:rPr>
        <w:t>район Республики Башкортостан</w:t>
      </w:r>
      <w:r w:rsidRPr="00332F06">
        <w:rPr>
          <w:color w:val="000000"/>
          <w:sz w:val="24"/>
          <w:szCs w:val="24"/>
        </w:rPr>
        <w:t xml:space="preserve"> на очередной финансовый год и плановый период, одновременно с показателями бюджетной росписи главных распорядителей средств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и лимитов бюджетных обязательств, доводимыми до соответствующих подведомственных распорядителей (получателей) средств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>.</w:t>
      </w:r>
      <w:proofErr w:type="gramEnd"/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>1</w:t>
      </w:r>
      <w:r w:rsidRPr="00C873CC">
        <w:rPr>
          <w:color w:val="000000"/>
          <w:sz w:val="24"/>
          <w:szCs w:val="24"/>
        </w:rPr>
        <w:t>0</w:t>
      </w:r>
      <w:r w:rsidRPr="00332F06">
        <w:rPr>
          <w:color w:val="000000"/>
          <w:sz w:val="24"/>
          <w:szCs w:val="24"/>
        </w:rPr>
        <w:t xml:space="preserve">. В целях ведения кассового плана главные распорядители формируют уточненный </w:t>
      </w:r>
      <w:hyperlink w:anchor="P272" w:history="1">
        <w:r w:rsidRPr="00332F06">
          <w:rPr>
            <w:color w:val="000000"/>
            <w:sz w:val="24"/>
            <w:szCs w:val="24"/>
          </w:rPr>
          <w:t>прогноз</w:t>
        </w:r>
      </w:hyperlink>
      <w:r w:rsidRPr="00332F06">
        <w:rPr>
          <w:color w:val="000000"/>
          <w:sz w:val="24"/>
          <w:szCs w:val="24"/>
        </w:rPr>
        <w:t xml:space="preserve"> кассовых выплат по расходам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на текущий финансовый год с помесячной детализацией (приложение N 2 к насто</w:t>
      </w:r>
      <w:r>
        <w:rPr>
          <w:color w:val="000000"/>
          <w:sz w:val="24"/>
          <w:szCs w:val="24"/>
        </w:rPr>
        <w:t xml:space="preserve">ящему Порядку) и представляют </w:t>
      </w:r>
      <w:r w:rsidRPr="00332F06">
        <w:rPr>
          <w:color w:val="000000"/>
          <w:sz w:val="24"/>
          <w:szCs w:val="24"/>
        </w:rPr>
        <w:t>в электронном виде.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 xml:space="preserve">Уточнение прогнозов кассовых выплат по расходам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на текущий финансовый год осуществляется: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 xml:space="preserve">в связи с внесением изменений в показатели сводной бюджетной росписи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- по мере внесения изменений в показатели сводной бюджетной росписи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>;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 xml:space="preserve">на основании информации о кассовом исполнении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332F06">
        <w:rPr>
          <w:color w:val="000000"/>
          <w:sz w:val="24"/>
          <w:szCs w:val="24"/>
        </w:rPr>
        <w:t xml:space="preserve">При уточнении прогнозов кассовых выплат по расходам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на текущий финансовый год указываются фактические кассовые выплаты по расходам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130A57" w:rsidRPr="0043217E" w:rsidRDefault="00130A57" w:rsidP="00130A57">
      <w:pPr>
        <w:pStyle w:val="ConsPlusNormal"/>
        <w:ind w:firstLine="709"/>
        <w:jc w:val="center"/>
        <w:rPr>
          <w:b/>
          <w:color w:val="000000"/>
          <w:sz w:val="24"/>
          <w:szCs w:val="24"/>
        </w:rPr>
      </w:pPr>
      <w:bookmarkStart w:id="16" w:name="P108"/>
      <w:bookmarkEnd w:id="16"/>
      <w:r w:rsidRPr="0043217E">
        <w:rPr>
          <w:b/>
          <w:color w:val="000000"/>
          <w:sz w:val="24"/>
          <w:szCs w:val="24"/>
        </w:rPr>
        <w:t>IV. ПОРЯДОК СОСТАВЛЕНИЯ, УТОЧНЕНИЯ И ПРЕДСТАВЛЕНИЯ</w:t>
      </w:r>
    </w:p>
    <w:p w:rsidR="00130A57" w:rsidRDefault="00130A57" w:rsidP="00130A57">
      <w:pPr>
        <w:pStyle w:val="ConsPlusNormal"/>
        <w:ind w:firstLine="709"/>
        <w:jc w:val="center"/>
        <w:rPr>
          <w:b/>
          <w:color w:val="000000"/>
          <w:sz w:val="24"/>
          <w:szCs w:val="24"/>
        </w:rPr>
      </w:pPr>
      <w:r w:rsidRPr="0043217E">
        <w:rPr>
          <w:b/>
          <w:color w:val="000000"/>
          <w:sz w:val="24"/>
          <w:szCs w:val="24"/>
        </w:rPr>
        <w:t xml:space="preserve">ПОКАЗАТЕЛЕЙ ДЛЯ КАССОВОГО ПЛАНА ПО </w:t>
      </w:r>
      <w:proofErr w:type="gramStart"/>
      <w:r w:rsidRPr="0043217E">
        <w:rPr>
          <w:b/>
          <w:color w:val="000000"/>
          <w:sz w:val="24"/>
          <w:szCs w:val="24"/>
        </w:rPr>
        <w:t>КАССОВЫМ</w:t>
      </w:r>
      <w:proofErr w:type="gramEnd"/>
      <w:r w:rsidRPr="0043217E">
        <w:rPr>
          <w:b/>
          <w:color w:val="000000"/>
          <w:sz w:val="24"/>
          <w:szCs w:val="24"/>
        </w:rPr>
        <w:t xml:space="preserve"> </w:t>
      </w:r>
    </w:p>
    <w:p w:rsidR="00130A57" w:rsidRDefault="00130A57" w:rsidP="00130A57">
      <w:pPr>
        <w:pStyle w:val="ConsPlusNormal"/>
        <w:ind w:firstLine="709"/>
        <w:jc w:val="center"/>
        <w:rPr>
          <w:b/>
          <w:color w:val="000000"/>
          <w:sz w:val="24"/>
          <w:szCs w:val="24"/>
        </w:rPr>
      </w:pPr>
      <w:r w:rsidRPr="0043217E">
        <w:rPr>
          <w:b/>
          <w:color w:val="000000"/>
          <w:sz w:val="24"/>
          <w:szCs w:val="24"/>
        </w:rPr>
        <w:t>ПОСТУПЛЕНИЯМ И</w:t>
      </w:r>
      <w:r>
        <w:rPr>
          <w:b/>
          <w:color w:val="000000"/>
          <w:sz w:val="24"/>
          <w:szCs w:val="24"/>
        </w:rPr>
        <w:t xml:space="preserve"> </w:t>
      </w:r>
      <w:r w:rsidRPr="0043217E">
        <w:rPr>
          <w:b/>
          <w:color w:val="000000"/>
          <w:sz w:val="24"/>
          <w:szCs w:val="24"/>
        </w:rPr>
        <w:t>КАССОВЫМ ВЫПЛАТАМ ПО ИСТОЧНИКАМ</w:t>
      </w:r>
    </w:p>
    <w:p w:rsidR="00130A57" w:rsidRPr="0043217E" w:rsidRDefault="00130A57" w:rsidP="00130A57">
      <w:pPr>
        <w:pStyle w:val="ConsPlusNormal"/>
        <w:jc w:val="center"/>
        <w:rPr>
          <w:b/>
          <w:color w:val="000000"/>
          <w:sz w:val="24"/>
          <w:szCs w:val="24"/>
        </w:rPr>
      </w:pPr>
      <w:r w:rsidRPr="0043217E">
        <w:rPr>
          <w:b/>
          <w:color w:val="000000"/>
          <w:sz w:val="24"/>
          <w:szCs w:val="24"/>
        </w:rPr>
        <w:t xml:space="preserve"> ФИНАНСИРОВАНИЯ ДЕФИЦИТА</w:t>
      </w:r>
      <w:r>
        <w:rPr>
          <w:b/>
          <w:color w:val="000000"/>
          <w:sz w:val="24"/>
          <w:szCs w:val="24"/>
        </w:rPr>
        <w:t xml:space="preserve"> БЮДЖЕТА </w:t>
      </w:r>
      <w:r w:rsidRPr="00D867FD">
        <w:rPr>
          <w:b/>
          <w:color w:val="000000"/>
          <w:sz w:val="24"/>
          <w:szCs w:val="24"/>
        </w:rPr>
        <w:t xml:space="preserve">СЕЛЬСКОГО ПОСЕЛЕНИЯ </w:t>
      </w:r>
      <w:r>
        <w:rPr>
          <w:b/>
          <w:color w:val="000000"/>
          <w:sz w:val="24"/>
          <w:szCs w:val="24"/>
        </w:rPr>
        <w:t>ПИСАРЕВСКИЙ</w:t>
      </w:r>
      <w:r w:rsidRPr="00D867FD">
        <w:rPr>
          <w:b/>
          <w:color w:val="000000"/>
          <w:sz w:val="24"/>
          <w:szCs w:val="24"/>
        </w:rPr>
        <w:t xml:space="preserve"> СЕЛЬСОВЕТ МУНИЦИПАЛЬНОГО РАЙОНА ШАРАНСКИЙ РАЙОН</w:t>
      </w:r>
      <w:r>
        <w:rPr>
          <w:b/>
          <w:color w:val="000000"/>
          <w:sz w:val="24"/>
          <w:szCs w:val="24"/>
        </w:rPr>
        <w:t xml:space="preserve"> </w:t>
      </w:r>
      <w:r w:rsidRPr="00332F06">
        <w:rPr>
          <w:b/>
          <w:color w:val="000000"/>
          <w:sz w:val="24"/>
          <w:szCs w:val="24"/>
        </w:rPr>
        <w:t>РЕСПУБЛИКИ БАШКОРТОСТАН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>1</w:t>
      </w:r>
      <w:r w:rsidRPr="00C873CC">
        <w:rPr>
          <w:color w:val="000000"/>
          <w:sz w:val="24"/>
          <w:szCs w:val="24"/>
        </w:rPr>
        <w:t>1</w:t>
      </w:r>
      <w:r w:rsidRPr="00332F06">
        <w:rPr>
          <w:color w:val="000000"/>
          <w:sz w:val="24"/>
          <w:szCs w:val="24"/>
        </w:rPr>
        <w:t xml:space="preserve">. Показатели для кассового плана по кассовым поступлениям и кассовым выплатам по источникам финансирования дефицита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формируются на основании: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 xml:space="preserve">сводной бюджетной росписи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>;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hyperlink w:anchor="P380" w:history="1">
        <w:r w:rsidRPr="00332F06">
          <w:rPr>
            <w:color w:val="000000"/>
            <w:sz w:val="24"/>
            <w:szCs w:val="24"/>
          </w:rPr>
          <w:t>прогноза</w:t>
        </w:r>
      </w:hyperlink>
      <w:r w:rsidRPr="00332F06">
        <w:rPr>
          <w:color w:val="000000"/>
          <w:sz w:val="24"/>
          <w:szCs w:val="24"/>
        </w:rPr>
        <w:t xml:space="preserve"> кассовых поступлений и кассовых выплат по источникам финансирования дефицита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lastRenderedPageBreak/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на текущий финансовый год с помесячной детализацией (приложение N 3 к настоящему Порядку);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>1</w:t>
      </w:r>
      <w:r w:rsidRPr="00C873CC">
        <w:rPr>
          <w:color w:val="000000"/>
          <w:sz w:val="24"/>
          <w:szCs w:val="24"/>
        </w:rPr>
        <w:t>2</w:t>
      </w:r>
      <w:r w:rsidRPr="00332F06">
        <w:rPr>
          <w:color w:val="000000"/>
          <w:sz w:val="24"/>
          <w:szCs w:val="24"/>
        </w:rPr>
        <w:t xml:space="preserve">. </w:t>
      </w:r>
      <w:proofErr w:type="gramStart"/>
      <w:r w:rsidRPr="00332F06">
        <w:rPr>
          <w:color w:val="000000"/>
          <w:sz w:val="24"/>
          <w:szCs w:val="24"/>
        </w:rPr>
        <w:t xml:space="preserve">Главные администраторы источников финансирования дефицита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не позднее пятого рабочего дня </w:t>
      </w:r>
      <w:r w:rsidRPr="00BB1B9F">
        <w:rPr>
          <w:color w:val="000000"/>
          <w:sz w:val="24"/>
          <w:szCs w:val="24"/>
        </w:rPr>
        <w:t xml:space="preserve">со дня принятия решения Совета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о бюджете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на очередной финансовый год и плановый период представляют в </w:t>
      </w:r>
      <w:r>
        <w:rPr>
          <w:color w:val="000000"/>
          <w:sz w:val="24"/>
          <w:szCs w:val="24"/>
        </w:rPr>
        <w:t>соответствующий отраслевой отдел</w:t>
      </w:r>
      <w:proofErr w:type="gramEnd"/>
      <w:r w:rsidRPr="00332F06">
        <w:rPr>
          <w:color w:val="000000"/>
          <w:sz w:val="24"/>
          <w:szCs w:val="24"/>
        </w:rPr>
        <w:t xml:space="preserve"> прогноз кассовых поступлений и кассовых выплат по источникам финансирования дефицита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на текущий финансовый год с помесячной детализацией.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Соответствующий отраслевой отдел </w:t>
      </w:r>
      <w:r w:rsidRPr="00332F06">
        <w:rPr>
          <w:color w:val="000000"/>
          <w:sz w:val="24"/>
          <w:szCs w:val="24"/>
        </w:rPr>
        <w:t xml:space="preserve">на основе прогнозов главных администраторов источников финансирования дефицита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формирует в электронном виде не позднее третьего рабочего дня января года, следующего за отчетным, </w:t>
      </w:r>
      <w:hyperlink w:anchor="P380" w:history="1">
        <w:r w:rsidRPr="00332F06">
          <w:rPr>
            <w:color w:val="000000"/>
            <w:sz w:val="24"/>
            <w:szCs w:val="24"/>
          </w:rPr>
          <w:t>прогноз</w:t>
        </w:r>
      </w:hyperlink>
      <w:r w:rsidRPr="00332F06">
        <w:rPr>
          <w:color w:val="000000"/>
          <w:sz w:val="24"/>
          <w:szCs w:val="24"/>
        </w:rPr>
        <w:t xml:space="preserve"> кассовых поступлений и кассовых выплат по источникам финансирования дефицита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на текущий финансовый</w:t>
      </w:r>
      <w:proofErr w:type="gramEnd"/>
      <w:r w:rsidRPr="00332F06">
        <w:rPr>
          <w:color w:val="000000"/>
          <w:sz w:val="24"/>
          <w:szCs w:val="24"/>
        </w:rPr>
        <w:t xml:space="preserve"> год с помесячной детализацией (приложение N 3 к настоящему Порядку).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>1</w:t>
      </w:r>
      <w:r w:rsidRPr="00C873CC">
        <w:rPr>
          <w:color w:val="000000"/>
          <w:sz w:val="24"/>
          <w:szCs w:val="24"/>
        </w:rPr>
        <w:t>3</w:t>
      </w:r>
      <w:r w:rsidRPr="00332F06">
        <w:rPr>
          <w:color w:val="000000"/>
          <w:sz w:val="24"/>
          <w:szCs w:val="24"/>
        </w:rPr>
        <w:t xml:space="preserve">. </w:t>
      </w:r>
      <w:proofErr w:type="gramStart"/>
      <w:r>
        <w:rPr>
          <w:color w:val="000000"/>
          <w:sz w:val="24"/>
          <w:szCs w:val="24"/>
        </w:rPr>
        <w:t>Соответствующий отраслевой отдел</w:t>
      </w:r>
      <w:r w:rsidRPr="00332F06">
        <w:rPr>
          <w:color w:val="000000"/>
          <w:sz w:val="24"/>
          <w:szCs w:val="24"/>
        </w:rPr>
        <w:t xml:space="preserve"> по закрепленным кодам классификации источников финансирования дефицита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для осуществления ими полномочий (функций) главных администраторов (администраторов) источников финансирования дефицита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(далее - закрепленные коды) формируют в электронном виде и представляют не позднее третьего рабочего дня января года, следующего</w:t>
      </w:r>
      <w:proofErr w:type="gramEnd"/>
      <w:r w:rsidRPr="00332F06">
        <w:rPr>
          <w:color w:val="000000"/>
          <w:sz w:val="24"/>
          <w:szCs w:val="24"/>
        </w:rPr>
        <w:t xml:space="preserve"> </w:t>
      </w:r>
      <w:proofErr w:type="gramStart"/>
      <w:r w:rsidRPr="00332F06">
        <w:rPr>
          <w:color w:val="000000"/>
          <w:sz w:val="24"/>
          <w:szCs w:val="24"/>
        </w:rPr>
        <w:t xml:space="preserve">за отчетным, </w:t>
      </w:r>
      <w:hyperlink w:anchor="P380" w:history="1">
        <w:r w:rsidRPr="00332F06">
          <w:rPr>
            <w:color w:val="000000"/>
            <w:sz w:val="24"/>
            <w:szCs w:val="24"/>
          </w:rPr>
          <w:t>прогноз</w:t>
        </w:r>
      </w:hyperlink>
      <w:r w:rsidRPr="00332F06">
        <w:rPr>
          <w:color w:val="000000"/>
          <w:sz w:val="24"/>
          <w:szCs w:val="24"/>
        </w:rPr>
        <w:t xml:space="preserve"> кассовых поступлений и кассовых выплат по источникам финансирования дефицита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на текущий финансовый год с помесячной детализацией (приложение N 3 к настоящему Порядку).</w:t>
      </w:r>
      <w:proofErr w:type="gramEnd"/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>1</w:t>
      </w:r>
      <w:r w:rsidRPr="00C873CC">
        <w:rPr>
          <w:color w:val="000000"/>
          <w:sz w:val="24"/>
          <w:szCs w:val="24"/>
        </w:rPr>
        <w:t>4</w:t>
      </w:r>
      <w:r w:rsidRPr="00332F06">
        <w:rPr>
          <w:color w:val="000000"/>
          <w:sz w:val="24"/>
          <w:szCs w:val="24"/>
        </w:rPr>
        <w:t xml:space="preserve">. </w:t>
      </w:r>
      <w:proofErr w:type="gramStart"/>
      <w:r w:rsidRPr="00332F06">
        <w:rPr>
          <w:color w:val="000000"/>
          <w:sz w:val="24"/>
          <w:szCs w:val="24"/>
        </w:rPr>
        <w:t xml:space="preserve">В целях ведения кассового плана главными администраторами источников финансирования дефицита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соответствующими отраслевыми отделами</w:t>
      </w:r>
      <w:r w:rsidRPr="00332F06">
        <w:rPr>
          <w:color w:val="000000"/>
          <w:sz w:val="24"/>
          <w:szCs w:val="24"/>
        </w:rPr>
        <w:t xml:space="preserve"> по закрепленным кодам формируется уточненный прогноз кассовых поступлений и кассовых выплат по источникам финансирования дефицита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на текущий финансовый год с помесячной детализацией.</w:t>
      </w:r>
      <w:proofErr w:type="gramEnd"/>
      <w:r w:rsidRPr="00332F06">
        <w:rPr>
          <w:color w:val="000000"/>
          <w:sz w:val="24"/>
          <w:szCs w:val="24"/>
        </w:rPr>
        <w:t xml:space="preserve"> При уточнении указываются фактические кассовые поступления и кассовые выплаты по источникам финансирования дефицита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за отчетный период и уточняются соответствующие показатели периода, следующего за отчетным месяцем.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332F06">
        <w:rPr>
          <w:color w:val="000000"/>
          <w:sz w:val="24"/>
          <w:szCs w:val="24"/>
        </w:rPr>
        <w:t xml:space="preserve">Уточненный прогноз кассовых поступлений и кассовых выплат по источникам финансирования дефицита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на текущий финансовый год с детализацией по месяцам представляется главными администраторами источников финансирования дефицита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в период с февраля по декабрь текущего финансового года в </w:t>
      </w:r>
      <w:r>
        <w:rPr>
          <w:color w:val="000000"/>
          <w:sz w:val="24"/>
          <w:szCs w:val="24"/>
        </w:rPr>
        <w:t>соответствующий отраслевой отдел</w:t>
      </w:r>
      <w:proofErr w:type="gramEnd"/>
      <w:r w:rsidRPr="00332F06">
        <w:rPr>
          <w:color w:val="000000"/>
          <w:sz w:val="24"/>
          <w:szCs w:val="24"/>
        </w:rPr>
        <w:t xml:space="preserve"> ежемесячно не позднее четвертого рабочего дня текущего месяца.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Соответствующий отраслевой отдел</w:t>
      </w:r>
      <w:r w:rsidRPr="00332F06">
        <w:rPr>
          <w:color w:val="000000"/>
          <w:sz w:val="24"/>
          <w:szCs w:val="24"/>
        </w:rPr>
        <w:t xml:space="preserve"> на основе уточненных прогнозов главных администраторов источников финансирования дефицита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lastRenderedPageBreak/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формирует в электронном виде в период с февраля по декабрь текущего финансового года ежемесячно не позднее пятого рабочего дня текущего месяца,  уточненный </w:t>
      </w:r>
      <w:hyperlink w:anchor="P380" w:history="1">
        <w:r w:rsidRPr="00332F06">
          <w:rPr>
            <w:color w:val="000000"/>
            <w:sz w:val="24"/>
            <w:szCs w:val="24"/>
          </w:rPr>
          <w:t>прогноз</w:t>
        </w:r>
      </w:hyperlink>
      <w:r w:rsidRPr="00332F06">
        <w:rPr>
          <w:color w:val="000000"/>
          <w:sz w:val="24"/>
          <w:szCs w:val="24"/>
        </w:rPr>
        <w:t xml:space="preserve"> кассовых поступлений и кассовых выплат по источникам финансирования дефицита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</w:t>
      </w:r>
      <w:proofErr w:type="gramEnd"/>
      <w:r w:rsidRPr="00D867FD">
        <w:rPr>
          <w:color w:val="000000"/>
          <w:sz w:val="24"/>
          <w:szCs w:val="24"/>
        </w:rPr>
        <w:t xml:space="preserve">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на текущий финансовый год с помесячной детализацией (приложение N 3 к настоящему Порядку).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Соответствующий отраслевой отдел</w:t>
      </w:r>
      <w:r w:rsidRPr="00332F06">
        <w:rPr>
          <w:color w:val="000000"/>
          <w:sz w:val="24"/>
          <w:szCs w:val="24"/>
        </w:rPr>
        <w:t xml:space="preserve"> по закрепленным кодам формируют в электронном виде в период с февраля по декабрь текущего финансового года ежемесячно не позднее пятого рабочего дня текущего месяца, уточненный </w:t>
      </w:r>
      <w:hyperlink w:anchor="P380" w:history="1">
        <w:r w:rsidRPr="00332F06">
          <w:rPr>
            <w:color w:val="000000"/>
            <w:sz w:val="24"/>
            <w:szCs w:val="24"/>
          </w:rPr>
          <w:t>прогноз</w:t>
        </w:r>
      </w:hyperlink>
      <w:r w:rsidRPr="00332F06">
        <w:rPr>
          <w:color w:val="000000"/>
          <w:sz w:val="24"/>
          <w:szCs w:val="24"/>
        </w:rPr>
        <w:t xml:space="preserve"> кассовых поступлений и кассовых выплат по источникам финансирования дефицита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на текущий финансовый год с детализацией по месяцам (приложение N 3</w:t>
      </w:r>
      <w:proofErr w:type="gramEnd"/>
      <w:r w:rsidRPr="00332F06">
        <w:rPr>
          <w:color w:val="000000"/>
          <w:sz w:val="24"/>
          <w:szCs w:val="24"/>
        </w:rPr>
        <w:t xml:space="preserve"> к настоящему Порядку).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130A57" w:rsidRPr="0043217E" w:rsidRDefault="00130A57" w:rsidP="00130A57">
      <w:pPr>
        <w:pStyle w:val="ConsPlusNormal"/>
        <w:ind w:firstLine="709"/>
        <w:jc w:val="center"/>
        <w:rPr>
          <w:b/>
          <w:color w:val="000000"/>
          <w:sz w:val="24"/>
          <w:szCs w:val="24"/>
        </w:rPr>
      </w:pPr>
      <w:r w:rsidRPr="0043217E">
        <w:rPr>
          <w:b/>
          <w:color w:val="000000"/>
          <w:sz w:val="24"/>
          <w:szCs w:val="24"/>
        </w:rPr>
        <w:t>V. ПОРЯДОК СВОДА, СОСТАВЛЕНИЯ И ВЕДЕНИЯ КАССОВОГО ПЛАНА</w:t>
      </w:r>
    </w:p>
    <w:p w:rsidR="00130A57" w:rsidRDefault="00130A57" w:rsidP="00130A57">
      <w:pPr>
        <w:pStyle w:val="ConsPlusNormal"/>
        <w:ind w:firstLine="709"/>
        <w:jc w:val="center"/>
        <w:rPr>
          <w:b/>
          <w:color w:val="000000"/>
          <w:sz w:val="24"/>
          <w:szCs w:val="24"/>
        </w:rPr>
      </w:pPr>
      <w:r w:rsidRPr="0043217E">
        <w:rPr>
          <w:b/>
          <w:color w:val="000000"/>
          <w:sz w:val="24"/>
          <w:szCs w:val="24"/>
        </w:rPr>
        <w:t xml:space="preserve">ИСПОЛНЕНИЯ </w:t>
      </w:r>
      <w:r>
        <w:rPr>
          <w:b/>
          <w:color w:val="000000"/>
          <w:sz w:val="24"/>
          <w:szCs w:val="24"/>
        </w:rPr>
        <w:t xml:space="preserve">БЮДЖЕТА </w:t>
      </w:r>
      <w:r w:rsidRPr="00D867FD">
        <w:rPr>
          <w:b/>
          <w:color w:val="000000"/>
          <w:sz w:val="24"/>
          <w:szCs w:val="24"/>
        </w:rPr>
        <w:t xml:space="preserve">СЕЛЬСКОГО ПОСЕЛЕНИЯ </w:t>
      </w:r>
      <w:r>
        <w:rPr>
          <w:b/>
          <w:color w:val="000000"/>
          <w:sz w:val="24"/>
          <w:szCs w:val="24"/>
        </w:rPr>
        <w:t>ПИСАРЕВСКИЙ</w:t>
      </w:r>
      <w:r w:rsidRPr="00D867FD">
        <w:rPr>
          <w:b/>
          <w:color w:val="000000"/>
          <w:sz w:val="24"/>
          <w:szCs w:val="24"/>
        </w:rPr>
        <w:t xml:space="preserve"> СЕЛЬСОВЕТ МУНИЦИПАЛЬНОГО РАЙОНА ШАРАНСКИЙ РАЙОН</w:t>
      </w:r>
      <w:r>
        <w:rPr>
          <w:b/>
          <w:color w:val="000000"/>
          <w:sz w:val="24"/>
          <w:szCs w:val="24"/>
        </w:rPr>
        <w:t xml:space="preserve"> </w:t>
      </w:r>
    </w:p>
    <w:p w:rsidR="00130A57" w:rsidRPr="0043217E" w:rsidRDefault="00130A57" w:rsidP="00130A57">
      <w:pPr>
        <w:pStyle w:val="ConsPlusNormal"/>
        <w:ind w:firstLine="709"/>
        <w:jc w:val="center"/>
        <w:rPr>
          <w:b/>
          <w:color w:val="000000"/>
          <w:sz w:val="24"/>
          <w:szCs w:val="24"/>
        </w:rPr>
      </w:pPr>
      <w:r w:rsidRPr="00332F06">
        <w:rPr>
          <w:b/>
          <w:color w:val="000000"/>
          <w:sz w:val="24"/>
          <w:szCs w:val="24"/>
        </w:rPr>
        <w:t>РЕСПУБЛИКИ БАШКОРТОСТАН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>1</w:t>
      </w:r>
      <w:r w:rsidRPr="00C873CC">
        <w:rPr>
          <w:color w:val="000000"/>
          <w:sz w:val="24"/>
          <w:szCs w:val="24"/>
        </w:rPr>
        <w:t>5</w:t>
      </w:r>
      <w:r w:rsidRPr="00332F06">
        <w:rPr>
          <w:color w:val="000000"/>
          <w:sz w:val="24"/>
          <w:szCs w:val="24"/>
        </w:rPr>
        <w:t xml:space="preserve">. В целях составления и ведения кассового плана на текущий финансовый год с помесячной детализацией </w:t>
      </w:r>
      <w:r>
        <w:rPr>
          <w:color w:val="000000"/>
          <w:sz w:val="24"/>
          <w:szCs w:val="24"/>
        </w:rPr>
        <w:t xml:space="preserve">Администрация сельского поселения </w:t>
      </w:r>
      <w:r w:rsidRPr="00332F06">
        <w:rPr>
          <w:color w:val="000000"/>
          <w:sz w:val="24"/>
          <w:szCs w:val="24"/>
        </w:rPr>
        <w:t xml:space="preserve"> вносит остаток на едином счете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на начало финансового года в </w:t>
      </w:r>
      <w:hyperlink w:anchor="P693" w:history="1">
        <w:r w:rsidRPr="00332F06">
          <w:rPr>
            <w:color w:val="000000"/>
            <w:sz w:val="24"/>
            <w:szCs w:val="24"/>
          </w:rPr>
          <w:t xml:space="preserve">приложении N </w:t>
        </w:r>
      </w:hyperlink>
      <w:r w:rsidRPr="008A71FC">
        <w:rPr>
          <w:color w:val="000000"/>
          <w:sz w:val="24"/>
          <w:szCs w:val="24"/>
        </w:rPr>
        <w:t>4</w:t>
      </w:r>
      <w:r w:rsidRPr="00332F06">
        <w:rPr>
          <w:color w:val="000000"/>
          <w:sz w:val="24"/>
          <w:szCs w:val="24"/>
        </w:rPr>
        <w:t xml:space="preserve"> к настоящему Порядку.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>1</w:t>
      </w:r>
      <w:r w:rsidRPr="00C873CC">
        <w:rPr>
          <w:color w:val="000000"/>
          <w:sz w:val="24"/>
          <w:szCs w:val="24"/>
        </w:rPr>
        <w:t>6</w:t>
      </w:r>
      <w:r w:rsidRPr="00332F06">
        <w:rPr>
          <w:color w:val="000000"/>
          <w:sz w:val="24"/>
          <w:szCs w:val="24"/>
        </w:rPr>
        <w:t xml:space="preserve">. </w:t>
      </w:r>
      <w:proofErr w:type="gramStart"/>
      <w:r w:rsidRPr="00332F06">
        <w:rPr>
          <w:color w:val="000000"/>
          <w:sz w:val="24"/>
          <w:szCs w:val="24"/>
        </w:rPr>
        <w:t xml:space="preserve">Кассовый </w:t>
      </w:r>
      <w:hyperlink w:anchor="P693" w:history="1">
        <w:r w:rsidRPr="00332F06">
          <w:rPr>
            <w:color w:val="000000"/>
            <w:sz w:val="24"/>
            <w:szCs w:val="24"/>
          </w:rPr>
          <w:t>план</w:t>
        </w:r>
      </w:hyperlink>
      <w:r w:rsidRPr="00332F06">
        <w:rPr>
          <w:color w:val="000000"/>
          <w:sz w:val="24"/>
          <w:szCs w:val="24"/>
        </w:rPr>
        <w:t xml:space="preserve"> на текущий финансовый год с помесячной детализацией составляется </w:t>
      </w:r>
      <w:r w:rsidRPr="000B6D23">
        <w:rPr>
          <w:color w:val="000000"/>
          <w:sz w:val="24"/>
          <w:szCs w:val="24"/>
        </w:rPr>
        <w:t xml:space="preserve">Администрацией сельского поселения </w:t>
      </w:r>
      <w:r>
        <w:rPr>
          <w:color w:val="000000"/>
          <w:sz w:val="24"/>
          <w:szCs w:val="24"/>
        </w:rPr>
        <w:t>Писаревский</w:t>
      </w:r>
      <w:r w:rsidRPr="000B6D23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0B6D23">
        <w:rPr>
          <w:color w:val="000000"/>
          <w:sz w:val="24"/>
          <w:szCs w:val="24"/>
        </w:rPr>
        <w:t>Шаранский</w:t>
      </w:r>
      <w:proofErr w:type="spellEnd"/>
      <w:r w:rsidRPr="000B6D23">
        <w:rPr>
          <w:color w:val="000000"/>
          <w:sz w:val="24"/>
          <w:szCs w:val="24"/>
        </w:rPr>
        <w:t xml:space="preserve"> район Республики Башкортостан </w:t>
      </w:r>
      <w:r w:rsidRPr="00332F06">
        <w:rPr>
          <w:color w:val="000000"/>
          <w:sz w:val="24"/>
          <w:szCs w:val="24"/>
        </w:rPr>
        <w:t xml:space="preserve">(приложение N </w:t>
      </w:r>
      <w:r w:rsidRPr="008A71FC">
        <w:rPr>
          <w:color w:val="000000"/>
          <w:sz w:val="24"/>
          <w:szCs w:val="24"/>
        </w:rPr>
        <w:t>4</w:t>
      </w:r>
      <w:r w:rsidRPr="00332F06">
        <w:rPr>
          <w:color w:val="000000"/>
          <w:sz w:val="24"/>
          <w:szCs w:val="24"/>
        </w:rPr>
        <w:t xml:space="preserve"> к настоящему Порядку) не позднее пятнадцатого рабочего дня </w:t>
      </w:r>
      <w:r w:rsidRPr="00713A9D">
        <w:rPr>
          <w:color w:val="000000"/>
          <w:sz w:val="24"/>
          <w:szCs w:val="24"/>
        </w:rPr>
        <w:t xml:space="preserve">со дня принятия решения Совета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о бюджете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на</w:t>
      </w:r>
      <w:proofErr w:type="gramEnd"/>
      <w:r w:rsidRPr="00332F06">
        <w:rPr>
          <w:color w:val="000000"/>
          <w:sz w:val="24"/>
          <w:szCs w:val="24"/>
        </w:rPr>
        <w:t xml:space="preserve"> очередной финансовый год и плановый период.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 w:rsidRPr="00332F06">
        <w:rPr>
          <w:color w:val="000000"/>
          <w:sz w:val="24"/>
          <w:szCs w:val="24"/>
        </w:rPr>
        <w:t xml:space="preserve">источников финансирования дефицита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>сельского поселения</w:t>
      </w:r>
      <w:proofErr w:type="gramEnd"/>
      <w:r w:rsidRPr="00D867F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, подлежат согласованию </w:t>
      </w:r>
      <w:r>
        <w:rPr>
          <w:color w:val="000000"/>
          <w:sz w:val="24"/>
          <w:szCs w:val="24"/>
        </w:rPr>
        <w:t>соответствующими отраслевыми отделами</w:t>
      </w:r>
      <w:r w:rsidRPr="00332F06">
        <w:rPr>
          <w:color w:val="000000"/>
          <w:sz w:val="24"/>
          <w:szCs w:val="24"/>
        </w:rPr>
        <w:t>.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130A57" w:rsidRPr="00D13FCB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>1</w:t>
      </w:r>
      <w:r w:rsidRPr="00C873CC">
        <w:rPr>
          <w:color w:val="000000"/>
          <w:sz w:val="24"/>
          <w:szCs w:val="24"/>
        </w:rPr>
        <w:t>7</w:t>
      </w:r>
      <w:r w:rsidRPr="00332F06">
        <w:rPr>
          <w:color w:val="000000"/>
          <w:sz w:val="24"/>
          <w:szCs w:val="24"/>
        </w:rPr>
        <w:t xml:space="preserve">. </w:t>
      </w:r>
      <w:proofErr w:type="gramStart"/>
      <w:r>
        <w:rPr>
          <w:color w:val="000000"/>
          <w:sz w:val="24"/>
          <w:szCs w:val="24"/>
        </w:rPr>
        <w:t>Соответствующий отраслевой отдел</w:t>
      </w:r>
      <w:r w:rsidRPr="00332F06">
        <w:rPr>
          <w:color w:val="000000"/>
          <w:sz w:val="24"/>
          <w:szCs w:val="24"/>
        </w:rP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в соответствии с требованиями настоящего Порядка.</w:t>
      </w:r>
      <w:proofErr w:type="gramEnd"/>
    </w:p>
    <w:p w:rsidR="00B13001" w:rsidRDefault="00B130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20D" w:rsidRPr="00E0320D" w:rsidRDefault="00E0320D" w:rsidP="00E0320D">
      <w:pPr>
        <w:tabs>
          <w:tab w:val="left" w:pos="7425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0320D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  <w:proofErr w:type="gramEnd"/>
      <w:r w:rsidRPr="00E0320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20D">
        <w:rPr>
          <w:rFonts w:ascii="Times New Roman" w:eastAsia="Times New Roman" w:hAnsi="Times New Roman"/>
          <w:sz w:val="24"/>
          <w:szCs w:val="24"/>
          <w:lang w:eastAsia="ru-RU"/>
        </w:rPr>
        <w:t>от 12.02.2020 года № 12</w:t>
      </w:r>
    </w:p>
    <w:p w:rsidR="00E0320D" w:rsidRPr="00E0320D" w:rsidRDefault="00E0320D" w:rsidP="00E0320D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Административный регламент предоставления муниципальной услуги «Признание граждан </w:t>
      </w:r>
      <w:proofErr w:type="gramStart"/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малоимущими</w:t>
      </w:r>
      <w:proofErr w:type="gramEnd"/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целях постановки их на учет в </w:t>
      </w: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качестве нуждающихся в жилых помещениях»</w:t>
      </w:r>
      <w:r w:rsidRPr="00E032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в сельском поселении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Писаревский</w:t>
      </w:r>
      <w:r w:rsidRPr="00E032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032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Шаранский</w:t>
      </w:r>
      <w:proofErr w:type="spellEnd"/>
      <w:r w:rsidRPr="00E032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E0320D" w:rsidRPr="00E0320D" w:rsidRDefault="00E0320D" w:rsidP="00E0320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I. Общие положения</w:t>
      </w:r>
    </w:p>
    <w:p w:rsidR="00E0320D" w:rsidRPr="00E0320D" w:rsidRDefault="00E0320D" w:rsidP="00E032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4"/>
          <w:lang w:eastAsia="ru-RU"/>
        </w:rPr>
        <w:t>Предмет регулирования Административного регламента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36"/>
          <w:szCs w:val="28"/>
          <w:lang w:eastAsia="ru-RU"/>
        </w:rPr>
      </w:pP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 предоставления муниципальной услуги «Признание граждан малоимущими  в целях постановки их на учет в качестве нуждающихся в жилых помещениях»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помещениях</w:t>
      </w:r>
      <w:proofErr w:type="gramEnd"/>
      <w:r w:rsidRPr="00E032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в сельском поселении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Писаревский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E0320D" w:rsidRPr="00E0320D" w:rsidRDefault="00E0320D" w:rsidP="00E032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Круг заявителей</w:t>
      </w:r>
    </w:p>
    <w:p w:rsidR="00E0320D" w:rsidRPr="00E0320D" w:rsidRDefault="00E0320D" w:rsidP="00E0320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 целях признания малоимущими в целях постановки на учет в качестве нуждающихся в жилых помещениях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, заявителями являются граждане Российской Федерации, проживающие на территории 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Писаревский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E0320D" w:rsidRPr="00E0320D" w:rsidRDefault="00E0320D" w:rsidP="00E0320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1.4. Информирование о порядке предоставления муниципальной услуги осуществляется:</w:t>
      </w:r>
    </w:p>
    <w:p w:rsidR="00E0320D" w:rsidRPr="00E0320D" w:rsidRDefault="00E0320D" w:rsidP="00E0320D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непосредственно при личном приеме заявителя в </w:t>
      </w:r>
      <w:r w:rsidRPr="00E0320D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Писаревский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Башкортостан, </w:t>
      </w:r>
      <w:r w:rsidRPr="00E0320D">
        <w:rPr>
          <w:rFonts w:ascii="Times New Roman" w:hAnsi="Times New Roman"/>
          <w:sz w:val="28"/>
          <w:szCs w:val="28"/>
          <w:lang w:eastAsia="ru-RU"/>
        </w:rPr>
        <w:t xml:space="preserve">  (далее – Администрация сельского поселения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032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32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многофункциональном центре предоставления государственных и муниципальных услуг</w:t>
      </w:r>
      <w:r w:rsidRPr="00E032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</w:t>
      </w:r>
      <w:r w:rsidRPr="00E0320D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E032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многофункциональный центр);</w:t>
      </w:r>
    </w:p>
    <w:p w:rsidR="00E0320D" w:rsidRPr="00E0320D" w:rsidRDefault="00E0320D" w:rsidP="00E0320D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телефону в Администрации сельского поселения или многофункциональном центре;</w:t>
      </w:r>
    </w:p>
    <w:p w:rsidR="00E0320D" w:rsidRPr="00E0320D" w:rsidRDefault="00E0320D" w:rsidP="00E0320D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письменно, в том числе посредством электронной почты, факсимильной связи;</w:t>
      </w:r>
    </w:p>
    <w:p w:rsidR="00E0320D" w:rsidRPr="00E0320D" w:rsidRDefault="00E0320D" w:rsidP="00E0320D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посредством размещения в открытой и доступной форме информации:</w:t>
      </w:r>
    </w:p>
    <w:p w:rsidR="00E0320D" w:rsidRPr="00E0320D" w:rsidRDefault="00E0320D" w:rsidP="00E0320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E0320D" w:rsidRPr="00E0320D" w:rsidRDefault="00E0320D" w:rsidP="00E0320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официальных сайтах Администрации  сельского поселения </w:t>
      </w:r>
      <w:r w:rsidRPr="00E0320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www</w:t>
      </w:r>
      <w:r w:rsidRPr="00E032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E0320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nureevo</w:t>
      </w:r>
      <w:proofErr w:type="spellEnd"/>
      <w:r w:rsidRPr="00E032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E0320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E032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0320D" w:rsidRPr="00E0320D" w:rsidRDefault="00E0320D" w:rsidP="00E0320D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посредством размещения информации на информационных стендах Администрации сельского поселения или многофункционального центра.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1.5. Информирование осуществляется по вопросам, касающимся: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способов подачи заявления о предоставлении муниципальной услуги;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адресов Администрации сельского поселения и многофункциональных центров, обращение в которые необходимо для предоставления муниципальной услуги;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справочной информации о работе Администрации сельского поселения (структурного подразделения Администрации сельского поселения);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документов, необходимых для предоставления муниципальной услуги;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порядка и сроков предоставления муниципальной услуги;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E0320D" w:rsidRPr="00E0320D" w:rsidRDefault="00E0320D" w:rsidP="00E0320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1.6. При устном обращении Заявителя (лично или по телефону) специалист Администрации сельского поселения,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обратившихся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интересующим вопросам.</w:t>
      </w:r>
    </w:p>
    <w:p w:rsidR="00E0320D" w:rsidRPr="00E0320D" w:rsidRDefault="00E0320D" w:rsidP="00E0320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0320D" w:rsidRPr="00E0320D" w:rsidRDefault="00E0320D" w:rsidP="00E0320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Если специалист Администрации сельского поселения не может самостоятельно дать ответ, телефонный звонок</w:t>
      </w:r>
      <w:r w:rsidRPr="00E0320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0320D" w:rsidRPr="00E0320D" w:rsidRDefault="00E0320D" w:rsidP="00E0320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0320D" w:rsidRPr="00E0320D" w:rsidRDefault="00E0320D" w:rsidP="00E0320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обращение в письменной форме; </w:t>
      </w:r>
    </w:p>
    <w:p w:rsidR="00E0320D" w:rsidRPr="00E0320D" w:rsidRDefault="00E0320D" w:rsidP="00E0320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назначить другое время для консультаций.</w:t>
      </w:r>
    </w:p>
    <w:p w:rsidR="00E0320D" w:rsidRPr="00E0320D" w:rsidRDefault="00E0320D" w:rsidP="00E0320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Специалист Администрации сельского поселения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информирования по телефону не должна превышать 10 минут.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осуществляется в соответствии с графиком приема граждан.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1.7. По письменному обращению специалист Администрации сельского поселения,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0320D">
          <w:rPr>
            <w:rFonts w:ascii="Times New Roman" w:eastAsia="Times New Roman" w:hAnsi="Times New Roman"/>
            <w:sz w:val="28"/>
            <w:szCs w:val="28"/>
            <w:lang w:eastAsia="ru-RU"/>
          </w:rPr>
          <w:t>пункте</w:t>
        </w:r>
      </w:hyperlink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1.8. На РПГУ размещается следующая информация: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наименование (в том числе краткое) муниципальной услуги;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наименование органа (организации), предоставляющего муниципальную услугу;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наименования органов власти и организаций, участвующих в предоставлении муниципальной услуги;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кст пр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оекта административного регламента);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способы предоставления муниципальной услуги;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описание результата предоставления муниципальной услуги;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категория заявителей, которым предоставляется муниципальная услуга;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срок, в течение которого заявление о предоставлении муниципальной услуги должно быть зарегистрировано;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максимальный срок ожидания в очереди при подаче заявления о предоставлении муниципальной услуги лично;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</w:t>
      </w:r>
      <w:proofErr w:type="spell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возмездности</w:t>
      </w:r>
      <w:proofErr w:type="spell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показатели доступности и качества муниципальной услуги;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информация о внутриведомственных и межведомственных административных процедурах, подлежащих выполнению Администрацией сельского поселения, в том числе информация о промежуточных и окончательных сроках таких административных процедур;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сельского поселения, предоставляющего муниципальную услугу.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1.9. На </w:t>
      </w:r>
      <w:r w:rsidRPr="00E032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официальном сайте Администрации сельского поселения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наряду со сведениями, указанными в пункте 1.8 Административного регламента, размещаются: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порядок и способы подачи заявления о предоставлении муниципальной услуги;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порядок и способы предварительной записи на подачу заявления о предоставлении муниципальной услуги;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1.10. На информационных стендах Администрации сельского поселения подлежит размещению информация: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справочные телефоны структурных подразделений Администрации сельского поселения, предоставляющих муниципальную услугу, участвующих в предоставлении муниципальной услуги;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адреса официального сайта, а также электронной почты и (или) формы обратной связи Администрации сельского поселения;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сроки предоставления муниципальной услуги;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образцы заполнения заявления и приложений к заявлениям;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услуги;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услуги;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порядок и способы подачи заявления о предоставлении  муниципальной услуги;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порядок и способы получения разъяснений по порядку предоставления муниципальной услуги;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порядок записи на личный прием к должностным лицам;</w:t>
      </w:r>
    </w:p>
    <w:p w:rsidR="00E0320D" w:rsidRPr="00E0320D" w:rsidRDefault="00E0320D" w:rsidP="00E032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1.11. В залах ожидания Администрации сельского поселения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сельского поселения с учетом требований к информированию, установленных Административным регламентом.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сельского поселения при обращении заявителя лично, по телефону, посредством электронной почты.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hAnsi="Times New Roman"/>
          <w:b/>
          <w:sz w:val="28"/>
          <w:szCs w:val="28"/>
          <w:lang w:eastAsia="ru-RU"/>
        </w:rPr>
        <w:t xml:space="preserve">Порядок, форма, место размещения и способы 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hAnsi="Times New Roman"/>
          <w:b/>
          <w:sz w:val="28"/>
          <w:szCs w:val="28"/>
          <w:lang w:eastAsia="ru-RU"/>
        </w:rPr>
        <w:t>получения справочной информации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1.14. С</w:t>
      </w: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правочная информация об </w:t>
      </w:r>
      <w:r w:rsidRPr="00E0320D">
        <w:rPr>
          <w:rFonts w:ascii="Times New Roman" w:hAnsi="Times New Roman"/>
          <w:sz w:val="28"/>
          <w:szCs w:val="28"/>
          <w:lang w:eastAsia="ru-RU"/>
        </w:rPr>
        <w:t xml:space="preserve">Администрации сельского поселения,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структурных подразделений, предоставляющих муниципальную услугу, </w:t>
      </w: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размещена </w:t>
      </w:r>
      <w:proofErr w:type="gramStart"/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proofErr w:type="gramEnd"/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информационных </w:t>
      </w:r>
      <w:proofErr w:type="gramStart"/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стендах</w:t>
      </w:r>
      <w:proofErr w:type="gramEnd"/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 сельского поселения;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официальном </w:t>
      </w:r>
      <w:proofErr w:type="gramStart"/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сайте</w:t>
      </w:r>
      <w:proofErr w:type="gramEnd"/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Администрации сельского поселения</w:t>
      </w: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информационно-телекоммуникационной сети Интернет </w:t>
      </w:r>
      <w:r w:rsidRPr="00E0320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www</w:t>
      </w: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spellStart"/>
      <w:r w:rsidRPr="00E0320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chalmaly</w:t>
      </w:r>
      <w:proofErr w:type="spellEnd"/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spellStart"/>
      <w:r w:rsidRPr="00E0320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ru</w:t>
      </w:r>
      <w:proofErr w:type="spellEnd"/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официальный сайт);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РПГУ</w:t>
      </w: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Справочной является информация: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о месте нахождения и графике работы Администрации сельского поселения, предоставляющего муниципальную услугу, е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е(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его)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справочные телефоны структурных подразделений Администрации сельского поселения, предоставляющих муниципальную услугу, организаций, участвующих в предоставлении муниципальной услуги; 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адреса электронной почты и (или) формы обратной связи Администрации сельского поселения, предоставляющего муниципальную услугу.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hAnsi="Times New Roman"/>
          <w:b/>
          <w:sz w:val="28"/>
          <w:szCs w:val="28"/>
          <w:lang w:eastAsia="ru-RU"/>
        </w:rPr>
        <w:t xml:space="preserve">Наименование </w:t>
      </w: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 w:rsidRPr="00E0320D">
        <w:rPr>
          <w:rFonts w:ascii="Times New Roman" w:hAnsi="Times New Roman"/>
          <w:b/>
          <w:sz w:val="28"/>
          <w:szCs w:val="28"/>
          <w:lang w:eastAsia="ru-RU"/>
        </w:rPr>
        <w:t xml:space="preserve"> услуги</w:t>
      </w:r>
    </w:p>
    <w:p w:rsidR="00E0320D" w:rsidRPr="00E0320D" w:rsidRDefault="00E0320D" w:rsidP="00E032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2.1 Признание граждан 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малоимущими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постановки их на учет в качестве нуждающихся в жилых помещениях.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hAnsi="Times New Roman"/>
          <w:b/>
          <w:sz w:val="28"/>
          <w:szCs w:val="28"/>
          <w:lang w:eastAsia="ru-RU"/>
        </w:rPr>
        <w:t>Наименование органа местного самоуправления (организации), предоставляющег</w:t>
      </w:r>
      <w:proofErr w:type="gramStart"/>
      <w:r w:rsidRPr="00E0320D">
        <w:rPr>
          <w:rFonts w:ascii="Times New Roman" w:hAnsi="Times New Roman"/>
          <w:b/>
          <w:sz w:val="28"/>
          <w:szCs w:val="28"/>
          <w:lang w:eastAsia="ru-RU"/>
        </w:rPr>
        <w:t>о(</w:t>
      </w:r>
      <w:proofErr w:type="gramEnd"/>
      <w:r w:rsidRPr="00E0320D">
        <w:rPr>
          <w:rFonts w:ascii="Times New Roman" w:hAnsi="Times New Roman"/>
          <w:b/>
          <w:sz w:val="28"/>
          <w:szCs w:val="28"/>
          <w:lang w:eastAsia="ru-RU"/>
        </w:rPr>
        <w:t>-щей) муниципальную услугу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Pr="00E0320D">
        <w:rPr>
          <w:rFonts w:ascii="Times New Roman" w:hAnsi="Times New Roman"/>
          <w:sz w:val="28"/>
          <w:szCs w:val="28"/>
        </w:rPr>
        <w:t xml:space="preserve">Муниципальная услуга предоставляется Администрацией  сельского поселения </w:t>
      </w:r>
      <w:r>
        <w:rPr>
          <w:rFonts w:ascii="Times New Roman" w:hAnsi="Times New Roman"/>
          <w:sz w:val="28"/>
          <w:szCs w:val="28"/>
        </w:rPr>
        <w:t>Писаревский</w:t>
      </w:r>
      <w:r w:rsidRPr="00E0320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0320D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E0320D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2.3. </w:t>
      </w:r>
      <w:r w:rsidRPr="00E0320D">
        <w:rPr>
          <w:rFonts w:ascii="Times New Roman" w:hAnsi="Times New Roman"/>
          <w:sz w:val="28"/>
          <w:szCs w:val="28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Администрация сельского поселения взаимодействует </w:t>
      </w:r>
      <w:proofErr w:type="gramStart"/>
      <w:r w:rsidRPr="00E0320D">
        <w:rPr>
          <w:rFonts w:ascii="Times New Roman" w:hAnsi="Times New Roman"/>
          <w:sz w:val="28"/>
          <w:szCs w:val="28"/>
        </w:rPr>
        <w:t>с</w:t>
      </w:r>
      <w:proofErr w:type="gramEnd"/>
      <w:r w:rsidRPr="00E0320D">
        <w:rPr>
          <w:rFonts w:ascii="Times New Roman" w:hAnsi="Times New Roman"/>
          <w:sz w:val="28"/>
          <w:szCs w:val="28"/>
        </w:rPr>
        <w:t>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>межрайонной инспекцией Федеральной налоговой службы России по Республике Башкортостан;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>отделениями Пенсионного фонда по Республике Башкортостан;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>государственным казенным учреждением Республиканский центр  социальной поддержки населения;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>центрами занятости населения Республики Башкортостан;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>Федеральной службой судебных приставов.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>2.4. При предоставлении муниципальной услуги Администрации сельского поселения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hAnsi="Times New Roman"/>
          <w:b/>
          <w:sz w:val="28"/>
          <w:szCs w:val="28"/>
          <w:lang w:eastAsia="ru-RU"/>
        </w:rPr>
        <w:t xml:space="preserve">Описание результата предоставления </w:t>
      </w: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 w:rsidRPr="00E0320D">
        <w:rPr>
          <w:rFonts w:ascii="Times New Roman" w:hAnsi="Times New Roman"/>
          <w:b/>
          <w:sz w:val="28"/>
          <w:szCs w:val="28"/>
          <w:lang w:eastAsia="ru-RU"/>
        </w:rPr>
        <w:t xml:space="preserve"> услуги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2.5. Результатом предоставления муниципальной услуги являются: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о признании гражданина малоимущим в целях постановки на учет в качестве нуждающегося в жилом помещение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отивированный отказ в признании гражданина малоимущим в целях постановки на учет в качестве нуждающегося в жилом помещении.</w:t>
      </w:r>
    </w:p>
    <w:p w:rsidR="00E0320D" w:rsidRPr="00E0320D" w:rsidRDefault="00E0320D" w:rsidP="00E032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hAnsi="Times New Roman"/>
          <w:b/>
          <w:sz w:val="28"/>
          <w:szCs w:val="28"/>
          <w:lang w:eastAsia="ru-RU"/>
        </w:rPr>
        <w:t xml:space="preserve">Срок предоставления </w:t>
      </w:r>
      <w:r w:rsidRPr="00E032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E0320D">
        <w:rPr>
          <w:rFonts w:ascii="Times New Roman" w:hAnsi="Times New Roman"/>
          <w:b/>
          <w:sz w:val="28"/>
          <w:szCs w:val="28"/>
          <w:lang w:eastAsia="ru-RU"/>
        </w:rPr>
        <w:t xml:space="preserve">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</w:t>
      </w:r>
      <w:r w:rsidRPr="00E0320D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Башкортостан, срок выдачи (направления) документов, являющихся результатом предоставления муниципальной услуги 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2.6. Срок принятия решения 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 сельского поселения. В том числе посредством почтового отправления, через многофункциональный центр либо в форме электронного документа с использованием РПГУ, и не должен превышать  30  рабочих дней.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>Датой поступления заявления является: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 xml:space="preserve"> при личном обращении заявителя в Администрацию сельского поселения считается – день подачи заявления с приложением предусмотренных пунктом 2.8 Административного регламента надлежащих образом оформленных документов</w:t>
      </w:r>
      <w:proofErr w:type="gramStart"/>
      <w:r w:rsidRPr="00E0320D">
        <w:rPr>
          <w:rFonts w:ascii="Times New Roman" w:hAnsi="Times New Roman"/>
          <w:sz w:val="28"/>
          <w:szCs w:val="28"/>
        </w:rPr>
        <w:t>.;</w:t>
      </w:r>
      <w:proofErr w:type="gramEnd"/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>при поступлении заявления в форме электронного документа с использованием РГПУ, посредством направления заявления на электронный адрес Администрации сельского поселения считается – день направления заявителю электронного сообщения о приеме заявления о принятии на учет в качестве нуждающегося в жилом помещении;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 xml:space="preserve">датой поступления заявления при обращении гражданина в </w:t>
      </w:r>
      <w:r w:rsidRPr="00E032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многофункциональный центр</w:t>
      </w:r>
      <w:r w:rsidRPr="00E0320D">
        <w:rPr>
          <w:rFonts w:ascii="Times New Roman" w:hAnsi="Times New Roman"/>
          <w:sz w:val="28"/>
          <w:szCs w:val="28"/>
        </w:rPr>
        <w:t xml:space="preserve"> считается – день передачи </w:t>
      </w:r>
      <w:r w:rsidRPr="00E032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многофункциональным центром</w:t>
      </w:r>
      <w:r w:rsidRPr="00E0320D">
        <w:rPr>
          <w:rFonts w:ascii="Times New Roman" w:hAnsi="Times New Roman"/>
          <w:sz w:val="28"/>
          <w:szCs w:val="28"/>
        </w:rPr>
        <w:t xml:space="preserve"> в Администрацию сельского поселения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>при направлении заявления почтовым отправлением – день поступления в Администрацию сельского поселения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 xml:space="preserve">Выдача (направление) заявителю документа, подтверждающего принятие решения о признании </w:t>
      </w:r>
      <w:proofErr w:type="gramStart"/>
      <w:r w:rsidRPr="00E0320D">
        <w:rPr>
          <w:rFonts w:ascii="Times New Roman" w:hAnsi="Times New Roman"/>
          <w:sz w:val="28"/>
          <w:szCs w:val="28"/>
        </w:rPr>
        <w:t>малоимущим</w:t>
      </w:r>
      <w:proofErr w:type="gramEnd"/>
      <w:r w:rsidRPr="00E0320D">
        <w:rPr>
          <w:rFonts w:ascii="Times New Roman" w:hAnsi="Times New Roman"/>
          <w:sz w:val="28"/>
          <w:szCs w:val="28"/>
        </w:rPr>
        <w:t xml:space="preserve">, либо мотивированного отказа в признании малоимущим осуществляется в течение 3-х рабочих дней с момента принятия соответствующего решения. 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hAnsi="Times New Roman"/>
          <w:b/>
          <w:sz w:val="28"/>
          <w:szCs w:val="28"/>
          <w:lang w:eastAsia="ru-RU"/>
        </w:rPr>
        <w:t xml:space="preserve"> Нормативные правовые акты, регулирующие предоставление </w:t>
      </w:r>
      <w:r w:rsidRPr="00E032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E0320D">
        <w:rPr>
          <w:rFonts w:ascii="Times New Roman" w:hAnsi="Times New Roman"/>
          <w:b/>
          <w:sz w:val="28"/>
          <w:szCs w:val="28"/>
          <w:lang w:eastAsia="ru-RU"/>
        </w:rPr>
        <w:t xml:space="preserve"> услуги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сельского поселения, в государственной  информационной системе Реестр государственных и муниципальных услуг (функций) Республики Башкортостан» и на РПГУ.</w:t>
      </w:r>
    </w:p>
    <w:p w:rsidR="00E0320D" w:rsidRPr="00E0320D" w:rsidRDefault="00E0320D" w:rsidP="00E0320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</w:t>
      </w: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0320D" w:rsidRPr="00E0320D" w:rsidRDefault="00E0320D" w:rsidP="00E0320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2.8.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2.8.1. Заявление по форме согласно приложению № 1 к настоящему Административному регламенту, поданное в адрес Администрации сельского поселения следующими способами: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1) в форме документа на бумажном носителе – посредством личного обращения в Администрацию сельского поселения,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2) путем заполнения формы запроса через «личный кабинет» РПГУ (далее – отправление в электронной форме);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0000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3) путем направления электронного документа на официальную электронную почту Администрации сельского поселения (далее – предоставление посредством электронной почты). 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 виде бумажного документа, который заявитель получает непосредственно при  личном обращении в Администрации сельского поселения;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 виде бумажного документа, который направляется заявителю посредством почтового обращения;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 виде электронного документа,  размещенного на официальном сайте Администрации сельского поселения, ссылка на который направляется заявителю посредством электронной почты;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 виде электронного документа, который направляется заявителю в «Личный кабинет» на РПГУ.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2.8.2. Документы, удостоверяющие личность каждого члена семьи Заявителя для лиц старше 14 лет и свидетельства о рождении для детей до 14 лет.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2.8.3.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гражданина  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малоимущим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- справка о доходах по форме 2 - НДФЛ;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- справка из учебного учреждения о размере получаемой стипендии;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- копию трудовой книжки (в случае, если гражданин является безработным).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2.8.4. </w:t>
      </w:r>
      <w:r w:rsidRPr="00E0320D">
        <w:rPr>
          <w:rFonts w:ascii="Times New Roman" w:hAnsi="Times New Roman"/>
          <w:sz w:val="28"/>
          <w:szCs w:val="28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2.8.5. Документ, подтверждающий полномочия представителя, в случае обращения за получением муниципальной услуги представителя.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2.9. В случае личного обращения в Администрацию сельского поселения,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2.10. Документы, указанные в пунктах 2.8.2-2.8.5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Документы, указанные в пунктах 2.8.2-2.8.5 Административного регламента, предоставляемые посредством почтового отправления, предоставляются в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E0320D">
        <w:rPr>
          <w:rFonts w:ascii="Times New Roman" w:hAnsi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2.11. Для предоставления муниципальной услуги заявитель вправе представить: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  <w:proofErr w:type="gramEnd"/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документ о гражданах, зарегистрированных в жилом помещении по месту жительства заявителя;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копию финансового лицевого счета;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копию налоговой декларации по форме 3-НДФЛ с отметкой налогового органа о принятии декларации;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E0320D" w:rsidRPr="00E0320D" w:rsidRDefault="00E0320D" w:rsidP="00E032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справку из отдела Федеральной службы судебных приставов о размере получаемых алиментов;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справку из Управления государственной 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инспекции безопасности дорожного движения Министерства внутренних дел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Республике Башкортостан на заявителя и членов его семьи о наличии прав на объекты движимого имущества</w:t>
      </w: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, в случае если права на указанные объекты не зарегистрированы в Едином государственном реестре недвижимости.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4"/>
          <w:lang w:eastAsia="ru-RU"/>
        </w:rPr>
        <w:t>Указание на запрет требовать от заявителя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ins w:id="17" w:author="Сафиуллина Эльза Данисовна" w:date="2020-01-17T09:41:00Z"/>
          <w:rFonts w:ascii="Times New Roman" w:hAnsi="Times New Roman"/>
          <w:sz w:val="28"/>
          <w:szCs w:val="28"/>
        </w:rPr>
      </w:pPr>
      <w:ins w:id="18" w:author="Сафиуллина Эльза Данисовна" w:date="2020-01-17T09:41:00Z">
        <w:r w:rsidRPr="00E0320D">
          <w:rPr>
            <w:rFonts w:ascii="Times New Roman" w:hAnsi="Times New Roman"/>
            <w:sz w:val="28"/>
            <w:szCs w:val="28"/>
          </w:rPr>
          <w:t>2.1</w:t>
        </w:r>
      </w:ins>
      <w:r w:rsidRPr="00E0320D">
        <w:rPr>
          <w:rFonts w:ascii="Times New Roman" w:hAnsi="Times New Roman"/>
          <w:sz w:val="28"/>
          <w:szCs w:val="28"/>
        </w:rPr>
        <w:t>2. При предоставлении муниципальной услуги запрещается требовать от заявителя: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0320D">
        <w:rPr>
          <w:rFonts w:ascii="Times New Roman" w:hAnsi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r w:rsidRPr="00E0320D">
        <w:rPr>
          <w:rFonts w:ascii="Times New Roman" w:hAnsi="Times New Roman"/>
          <w:sz w:val="28"/>
          <w:szCs w:val="28"/>
        </w:rPr>
        <w:lastRenderedPageBreak/>
        <w:t>предоставлении муниципальных услуг, за исключением документов, указанных в части 6 статьи  7 Федерального закона №210-ФЗ;</w:t>
      </w:r>
      <w:proofErr w:type="gramEnd"/>
    </w:p>
    <w:p w:rsidR="00E0320D" w:rsidRPr="00E0320D" w:rsidRDefault="00E0320D" w:rsidP="00E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0320D" w:rsidRPr="00E0320D" w:rsidRDefault="00E0320D" w:rsidP="00E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0320D" w:rsidRPr="00E0320D" w:rsidRDefault="00E0320D" w:rsidP="00E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0320D" w:rsidRPr="00E0320D" w:rsidRDefault="00E0320D" w:rsidP="00E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0320D" w:rsidRPr="00E0320D" w:rsidRDefault="00E0320D" w:rsidP="00E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320D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сельского поселения,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сельского поселения, руководителя многофункционального центра</w:t>
      </w:r>
      <w:proofErr w:type="gramEnd"/>
      <w:r w:rsidRPr="00E0320D">
        <w:rPr>
          <w:rFonts w:ascii="Times New Roman" w:hAnsi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0320D">
        <w:rPr>
          <w:rFonts w:ascii="Times New Roman" w:hAnsi="Times New Roman"/>
          <w:sz w:val="28"/>
          <w:szCs w:val="28"/>
        </w:rPr>
        <w:t xml:space="preserve">2.12.4.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</w:t>
      </w:r>
      <w:r w:rsidRPr="00E0320D">
        <w:rPr>
          <w:rFonts w:ascii="Times New Roman" w:hAnsi="Times New Roman"/>
          <w:sz w:val="28"/>
          <w:szCs w:val="28"/>
        </w:rPr>
        <w:lastRenderedPageBreak/>
        <w:t>соответствии с информацией о сроках и порядке предоставления муниципальной услуги, опубликованной на РПГУ;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E0320D">
        <w:rPr>
          <w:rFonts w:ascii="Times New Roman" w:hAnsi="Times New Roman"/>
          <w:sz w:val="28"/>
          <w:szCs w:val="28"/>
        </w:rPr>
        <w:t>ии и ау</w:t>
      </w:r>
      <w:proofErr w:type="gramEnd"/>
      <w:r w:rsidRPr="00E0320D">
        <w:rPr>
          <w:rFonts w:ascii="Times New Roman" w:hAnsi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hAnsi="Times New Roman"/>
          <w:sz w:val="28"/>
          <w:szCs w:val="28"/>
        </w:rPr>
        <w:t xml:space="preserve">2.14.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неустановление</w:t>
      </w:r>
      <w:proofErr w:type="spell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личности лица, обратившегося за оказанием услуги (</w:t>
      </w:r>
      <w:proofErr w:type="spell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непредъявление</w:t>
      </w:r>
      <w:proofErr w:type="spell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неустановление</w:t>
      </w:r>
      <w:proofErr w:type="spell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представителя (в случае обращения представителя); 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                        не содержащих обратного адреса, подписи, печати (при наличии).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 xml:space="preserve">2.15. </w:t>
      </w:r>
      <w:r w:rsidRPr="00E0320D">
        <w:rPr>
          <w:rFonts w:ascii="Times New Roman" w:eastAsia="Times New Roman" w:hAnsi="Times New Roman"/>
          <w:sz w:val="28"/>
          <w:szCs w:val="24"/>
          <w:lang w:eastAsia="ru-RU"/>
        </w:rPr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E0320D">
        <w:rPr>
          <w:rFonts w:ascii="Times New Roman" w:eastAsia="Times New Roman" w:hAnsi="Times New Roman"/>
          <w:sz w:val="28"/>
          <w:szCs w:val="24"/>
          <w:lang w:eastAsia="ru-RU"/>
        </w:rPr>
        <w:t>неустановления</w:t>
      </w:r>
      <w:proofErr w:type="spell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полномочия представителя (в случае обращения представителя), а также</w:t>
      </w:r>
      <w:r w:rsidRPr="00E0320D">
        <w:rPr>
          <w:rFonts w:ascii="Times New Roman" w:eastAsia="Times New Roman" w:hAnsi="Times New Roman"/>
          <w:sz w:val="28"/>
          <w:szCs w:val="24"/>
          <w:lang w:eastAsia="ru-RU"/>
        </w:rPr>
        <w:t xml:space="preserve"> если: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320D">
        <w:rPr>
          <w:rFonts w:ascii="Times New Roman" w:hAnsi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2.16. </w:t>
      </w:r>
      <w:r w:rsidRPr="00E0320D">
        <w:rPr>
          <w:rFonts w:ascii="Times New Roman" w:hAnsi="Times New Roman"/>
          <w:sz w:val="28"/>
          <w:szCs w:val="28"/>
          <w:lang w:eastAsia="ru-RU"/>
        </w:rPr>
        <w:t>Основания для приостановления предоставления муниципальной услуги отсутствуют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320D" w:rsidRPr="00E0320D" w:rsidRDefault="00E0320D" w:rsidP="00E032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2.17. Основаниями для отказа в предоставлении муниципальной услуги являются: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непредставление документов, указанных в пунктах 2.8.2 - 2.8.5 Административного регламента, обязанность по предоставлению которых возложена на заявителя;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заявителем неполных и (или) недостоверных сведений;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признания граждан малоимущими,  в соответствии  с пунктом 2.11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распоряжении таких органов или организаций подтверждает право соответствующих граждан быть признанными малоимущими;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если ежемесячный доход за период, достаточный для накопления гражданами недостающих сре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дств дл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я приобретения жилого помещения, больше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 Башкортостан».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320D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hAnsi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2.19. Предоставление муниципальной услуги осуществляется на безвозмездной основе.</w:t>
      </w:r>
    </w:p>
    <w:p w:rsidR="00E0320D" w:rsidRPr="00E0320D" w:rsidRDefault="00E0320D" w:rsidP="00E032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E0320D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услуги, включая информацию о методике расчета размера такой платы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2.20. Плата за предоставление услуг, которые являются необходимыми и обязательными для предоставления муниципальной услуги, не взимается. 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hAnsi="Times New Roman"/>
          <w:b/>
          <w:sz w:val="28"/>
          <w:szCs w:val="28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2.21. </w:t>
      </w:r>
      <w:r w:rsidRPr="00E0320D">
        <w:rPr>
          <w:rFonts w:ascii="Times New Roman" w:hAnsi="Times New Roman"/>
          <w:sz w:val="28"/>
          <w:szCs w:val="28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>Максимальный срок ожидания в очереди не превышает 15 минут.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hAnsi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2.22. </w:t>
      </w:r>
      <w:r w:rsidRPr="00E0320D">
        <w:rPr>
          <w:rFonts w:ascii="Times New Roman" w:eastAsia="Times New Roman" w:hAnsi="Times New Roman"/>
          <w:sz w:val="28"/>
          <w:szCs w:val="24"/>
          <w:lang w:eastAsia="ru-RU"/>
        </w:rPr>
        <w:t>Все заявления, поступившие в Администрацию сельского поселения, принятые к рассмотрению Администрацией сельского поселения, подлежат регистрации в течение 1 рабочего дня.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320D" w:rsidRPr="00E0320D" w:rsidRDefault="00E0320D" w:rsidP="00E032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320D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По возможности возле здания (строения), в котором предоставляется муниципальная услуга, организовывается стоянка (парковка) для личного автомобильного транспорта заявителей, за пользование которой плата не взимается.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E0320D">
        <w:rPr>
          <w:rFonts w:ascii="Times New Roman" w:hAnsi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Центральный вход в здание Администрации сельского поселения должен быть оборудован информационной табличкой (вывеской), содержащей информацию:</w:t>
      </w:r>
    </w:p>
    <w:p w:rsidR="00E0320D" w:rsidRPr="00E0320D" w:rsidRDefault="00E0320D" w:rsidP="00E0320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наименование;</w:t>
      </w:r>
    </w:p>
    <w:p w:rsidR="00E0320D" w:rsidRPr="00E0320D" w:rsidRDefault="00E0320D" w:rsidP="00E0320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местонахождение и юридический адрес;</w:t>
      </w:r>
    </w:p>
    <w:p w:rsidR="00E0320D" w:rsidRPr="00E0320D" w:rsidRDefault="00E0320D" w:rsidP="00E0320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режим работы;</w:t>
      </w:r>
    </w:p>
    <w:p w:rsidR="00E0320D" w:rsidRPr="00E0320D" w:rsidRDefault="00E0320D" w:rsidP="00E0320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график приема;</w:t>
      </w:r>
    </w:p>
    <w:p w:rsidR="00E0320D" w:rsidRPr="00E0320D" w:rsidRDefault="00E0320D" w:rsidP="00E0320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номера телефонов для справок.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Помещения, в которых предоставляется муниципальная услуга, оснащаются: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противопожарной системой и средствами пожаротушения;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системой оповещения о возникновении чрезвычайной ситуации;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средствами оказания первой медицинской помощи;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туалетными комнатами для посетителей.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номера кабинета и наименования отдела;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графика приема Заявителей.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муниципальной услуги инвалидам обеспечиваются: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допуск </w:t>
      </w:r>
      <w:proofErr w:type="spell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сурдопереводчика</w:t>
      </w:r>
      <w:proofErr w:type="spell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допуск собаки-проводника при наличии документа, подтверждающего ее специальное обучение, на объекты (здания, помещения),</w:t>
      </w:r>
      <w:r w:rsidRPr="00E032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 которых предоставляется муниципальная услуга;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2.24. Основными показателями доступности предоставления муниципальной услуги являются: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2.24.3. Возможность выбора заявителем формы обращения за предоставлением муниципальной услуги непосредственно в Администрацию сельского поселения, либо в форме электронных документов с использованием РПГУ, либо через многофункциональный центр.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2.24.4. Возможность получения заявителем уведомлений о предоставлении муниципальной услуги с помощью РПГУ.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2.25. Основными показателями качества предоставления муниципальной услуги являются: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2.26.4. Отсутствие нарушений установленных сроков в процессе предоставления муниципальной услуги.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2.25.5. Отсутствие заявлений об оспаривании решений, действий (бездействия) Администрации,  его должностных лиц, принимаемых (совершенных) при предоставлении муниципальной услуги, по 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итогам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Иные требования, в том числе учитывающие особенности предоставления услуги по экстерриториальному принципу (в случае, если государственная услуга представляется экстерриториальному принципу) и особенности предоставления муниципальной услуги в форме электронного документа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2.26. Предоставление муниципальной услуги по экстерриториальному принципу не осуществляется.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сельского поселения (при наличии).</w:t>
      </w:r>
    </w:p>
    <w:p w:rsidR="00E0320D" w:rsidRPr="00E0320D" w:rsidRDefault="00E0320D" w:rsidP="00E032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III. Состав, последовательность и сроки выполнения административных процедур, требования к порядку их выполнения, в том </w:t>
      </w: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числе особенности выполнения административных процедур в электронной форме</w:t>
      </w:r>
    </w:p>
    <w:p w:rsidR="00E0320D" w:rsidRPr="00E0320D" w:rsidRDefault="00E0320D" w:rsidP="00E0320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Исчерпывающий перечень административных процедур</w:t>
      </w:r>
    </w:p>
    <w:p w:rsidR="00E0320D" w:rsidRPr="00E0320D" w:rsidRDefault="00E0320D" w:rsidP="00E032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E0320D" w:rsidRPr="00E0320D" w:rsidRDefault="00E0320D" w:rsidP="00E032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прием и регистрация заявления и необходимых документов;</w:t>
      </w:r>
    </w:p>
    <w:p w:rsidR="00E0320D" w:rsidRPr="00E0320D" w:rsidRDefault="00E0320D" w:rsidP="00E032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рассмотрение заявления и представленных документов;</w:t>
      </w:r>
    </w:p>
    <w:p w:rsidR="00E0320D" w:rsidRPr="00E0320D" w:rsidRDefault="00E0320D" w:rsidP="00E032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формирование и направление межведомственных запросов;</w:t>
      </w:r>
    </w:p>
    <w:p w:rsidR="00E0320D" w:rsidRPr="00E0320D" w:rsidRDefault="00E0320D" w:rsidP="00E032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решения 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об отказе в предоставлении услуги;</w:t>
      </w:r>
    </w:p>
    <w:p w:rsidR="00E0320D" w:rsidRPr="00E0320D" w:rsidRDefault="00E0320D" w:rsidP="00E032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(выдача) гражданину  решения о признании его 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малоимущим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Прием и регистрация заявлений и необходимых документов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3.1.1 Основанием для начала административной процедуры является поступление заявления и приложенных к нему документов в адрес Администрации сельского поселения.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20D">
        <w:rPr>
          <w:rFonts w:ascii="Times New Roman" w:hAnsi="Times New Roman"/>
          <w:sz w:val="28"/>
          <w:szCs w:val="28"/>
          <w:lang w:eastAsia="ru-RU"/>
        </w:rPr>
        <w:t>Заявление в течение одного рабочего дня с момента поступления  передается на регистрацию в канцелярию Администрации сельского поселения.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заявления в адрес Администрации сельского поселения по почте ответственный специалист в течение одного рабочего дня с момента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поступления письма в Администрацию сельского поселения  вскрывает конверт и регистрирует заявление.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Заявление, поданное в Администрацию сельского поселения посредством РПГУ, в течение одного рабочего дня с момента подачи на РПГУ регистрируется ответственным специалистом.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20D">
        <w:rPr>
          <w:rFonts w:ascii="Times New Roman" w:hAnsi="Times New Roman"/>
          <w:sz w:val="28"/>
          <w:szCs w:val="28"/>
          <w:lang w:eastAsia="ru-RU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административной процедуры является получение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ответственным специалистом</w:t>
      </w: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защищенным каналам связи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20D">
        <w:rPr>
          <w:rFonts w:ascii="Times New Roman" w:hAnsi="Times New Roman"/>
          <w:sz w:val="28"/>
          <w:szCs w:val="28"/>
          <w:lang w:eastAsia="ru-RU"/>
        </w:rPr>
        <w:t xml:space="preserve">Заявление, поступившее от многофункционального центра в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сельского поселения  в форме электронного документа и (или) электронных образов документов, в течение </w:t>
      </w:r>
      <w:r w:rsidRPr="00E0320D">
        <w:rPr>
          <w:rFonts w:ascii="Times New Roman" w:hAnsi="Times New Roman"/>
          <w:sz w:val="28"/>
          <w:szCs w:val="28"/>
          <w:lang w:eastAsia="ru-RU"/>
        </w:rPr>
        <w:t xml:space="preserve">одного рабочего дня с момента его поступления регистрируется ответственным специалистом </w:t>
      </w: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последующим внесением информации о дате поступления заявления и прилагаемых к нему документов в форме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документов на бумажном носителе</w:t>
      </w:r>
      <w:r w:rsidRPr="00E0320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0320D">
        <w:rPr>
          <w:rFonts w:ascii="Times New Roman" w:hAnsi="Times New Roman"/>
          <w:sz w:val="28"/>
          <w:szCs w:val="28"/>
          <w:lang w:eastAsia="ru-RU"/>
        </w:rPr>
        <w:t xml:space="preserve">Если при личном приеме документов в Администрации сельского поселения или многофункциональном центре не установлена личность заявителя, в том числе он не предъявил документ, удостоверяющий его личность, или </w:t>
      </w:r>
      <w:r w:rsidRPr="00E0320D">
        <w:rPr>
          <w:rFonts w:ascii="Times New Roman" w:hAnsi="Times New Roman"/>
          <w:sz w:val="28"/>
          <w:szCs w:val="28"/>
          <w:lang w:eastAsia="ru-RU"/>
        </w:rPr>
        <w:lastRenderedPageBreak/>
        <w:t>отказался его предъявить, а в случае обращения представителя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0320D">
        <w:rPr>
          <w:rFonts w:ascii="Times New Roman" w:hAnsi="Times New Roman"/>
          <w:sz w:val="28"/>
          <w:szCs w:val="28"/>
          <w:lang w:eastAsia="ru-RU"/>
        </w:rPr>
        <w:t>При поступлении заявления в адрес Администрации сельского поселения по почте ответственный специалист в течение одного рабочего дня с момента</w:t>
      </w:r>
      <w:proofErr w:type="gramEnd"/>
      <w:r w:rsidRPr="00E0320D">
        <w:rPr>
          <w:rFonts w:ascii="Times New Roman" w:hAnsi="Times New Roman"/>
          <w:sz w:val="28"/>
          <w:szCs w:val="28"/>
          <w:lang w:eastAsia="ru-RU"/>
        </w:rPr>
        <w:t xml:space="preserve"> поступления письма в Администрацию сельского поселения  вскрывает конверт и передает заявление на регистрацию в канцелярию Администрации сельского поселения.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hAnsi="Times New Roman"/>
          <w:sz w:val="28"/>
          <w:szCs w:val="28"/>
          <w:lang w:eastAsia="ru-RU"/>
        </w:rPr>
        <w:t>Заявление, поданное в Администрацию сельского поселения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 сельского поселения.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Прошедшие регистрацию заявления в течение одного рабочего дня передаются ответственному исполнителю. 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</w:t>
      </w:r>
      <w:r w:rsidRPr="00E032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уведомление об отказе в приеме и возврате документов. 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20D">
        <w:rPr>
          <w:rFonts w:ascii="Times New Roman" w:hAnsi="Times New Roman"/>
          <w:sz w:val="28"/>
          <w:szCs w:val="28"/>
          <w:lang w:eastAsia="ru-RU"/>
        </w:rPr>
        <w:t>Срок выполнения административной процедуры – 1 рабочий день со дня поступления заявления.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Рассмотрение заявления и представленных документов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3.1.2.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E0320D" w:rsidRPr="00E0320D" w:rsidRDefault="00E0320D" w:rsidP="00E0320D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 проверяет заявление и прилагаемые к нему документы на соответствие требованиям законодательства. 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 случае несоответствия представленных документов указанным требованиям и наличия оснований, предусмотренных пунктом 2.17 настоящего Административного регламента, ответственный исполнитель переходит к осуществлению действий по подготовке уведомления об отказе в предоставлении муниципальной услуги в порядке, предусмотренном пунктом 3.1.4 Административного регламента.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2.11 Административного регламента, ответственный исполнитель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переходит к формированию и направлению межведомственных и внутриведомственных запросов в порядке, предусмотренном пунктом 3.1.3 Административного регламента.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Результатом выполнения административной процедуры является определение полноты представленных документов, принятие решения об отказе в предоставлении муниципальной услуги либо формировании и направлении межведомственных запросов.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Фиксация результата административной процедуры не предусмотрена. 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административной процедуры – один рабочий день.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Формирование и направление межведомственных о предоставлении документов и информации, получение ответов на запросы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3.1.3 Основанием для начала административной процедуры является отсутствие документов, указанных в пункте 2.11 Административного регламента.</w:t>
      </w:r>
    </w:p>
    <w:p w:rsidR="00E0320D" w:rsidRPr="00E0320D" w:rsidRDefault="00E0320D" w:rsidP="00E0320D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2.11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               № 210-ФЗ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20D">
        <w:rPr>
          <w:rFonts w:ascii="Times New Roman" w:hAnsi="Times New Roman"/>
          <w:sz w:val="28"/>
          <w:szCs w:val="28"/>
          <w:lang w:eastAsia="ru-RU"/>
        </w:rPr>
        <w:t>Результатом и способом фиксации административной процедуры является поступление в Администрацию сельского поселения документов в рамках межведомственного взаимодействия.</w:t>
      </w:r>
    </w:p>
    <w:p w:rsidR="00E0320D" w:rsidRPr="00E0320D" w:rsidRDefault="00E0320D" w:rsidP="00E0320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E0320D" w:rsidRPr="00E0320D" w:rsidRDefault="00E0320D" w:rsidP="00E0320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административной процедуры при направлении запроса посредством информационной системы межведомственного электронного взаимодействия (далее – СМЭВ) составляет 5 рабочих дней.</w:t>
      </w:r>
    </w:p>
    <w:p w:rsidR="00E0320D" w:rsidRPr="00E0320D" w:rsidRDefault="00E0320D" w:rsidP="00E0320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административной процедуры при направлении запроса на бумажном носителе составляет 30 календарных  дней.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Принятие решения </w:t>
      </w:r>
      <w:proofErr w:type="gramStart"/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либо об отказе в предоставлении услуги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3.1.4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поселения вправе создать общественные комиссии по жилищным вопросам для предварительного рассмотрения заявлений граждан и представленных документов, а также для проверки жилищных условий заявителей.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Состав комиссии, порядок ее работы и форма акта проверки жилищных условий граждан утверждаются органами местного самоуправления.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исполнитель: 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осуществляет подготовку проекта мотивированного отказа Администрации;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согласовывает проект мотивированного отказа Администрации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Согласованный проект мотивированного отказа Администрации рассматривает и подписывает Глава  сельского поселения.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Подписанный мотивированный отказ 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 признании гражданина малоимущим в целях постановки на учет в качестве нуждающегося в жилом помещении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ответственный исполнитель передает должностному лицу, ответственному за регистрацию исходящей корреспонденции.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3.1.5. В случае отсутствия оснований для отказа в предоставлении муниципальной услуги, указанных в пункте 2.17 Административного регламента, ответственный исполнитель: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подготовку проекта решения Администрации 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направляет проект решения Администрации на согласование  должностным лицам, наделенным полномочиями по рассмотрению вопросов предоставления муниципальной услуги.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Согласованный проект решения Администрации 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рассматривает и подписывает Глава сельского поселения.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передает подписанное решение Администрации 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должностному лицу, ответственному за регистрацию исходящей корреспонденции.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Способом фиксации результата выполнения административной процедуры является подписанное и зарегистрированное решение Главы сельского поселения о признании гражданина малоимущим в целях постановки на учет в качестве нуждающегося в жилом помещении либо об отказе в признании гражданина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малоимущим в целях постановки на учет в качестве нуждающегося в жилом помещении.</w:t>
      </w:r>
      <w:proofErr w:type="gramEnd"/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выполнения административной процедуры не </w:t>
      </w:r>
      <w:r w:rsidRPr="00E0320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превышает 30 рабочих дней с момента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представления заявления и прилагаемых документов в Администрацию сельского поселения.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Направление (выдача) гражданину 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3.1.6 Основанием для начала административной процедуры является подписанное и зарегистрированное решение Главы сельского поселения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 </w:t>
      </w:r>
      <w:proofErr w:type="gramEnd"/>
    </w:p>
    <w:p w:rsidR="00E0320D" w:rsidRPr="00E0320D" w:rsidRDefault="00E0320D" w:rsidP="00E0320D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Ответственный исполнитель обеспечивает выдачу Заявителю результата муниципальной услуги способами, указанными в заявлении о предоставлении муниципальной услуги.</w:t>
      </w:r>
    </w:p>
    <w:p w:rsidR="00E0320D" w:rsidRPr="00E0320D" w:rsidRDefault="00E0320D" w:rsidP="00E0320D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E0320D" w:rsidRPr="00E0320D" w:rsidRDefault="00E0320D" w:rsidP="00E0320D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административной процедуры составляет три рабочих дня 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со дня принятия решения о признании гражданина малоимущим в целях постановки на учет в качестве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нуждающегося в жилом помещении или об отказе в признании гражданина малоимущим в целях постановки на учет в качестве нуждающегося в жилом помещении.</w:t>
      </w:r>
    </w:p>
    <w:p w:rsidR="00E0320D" w:rsidRPr="00E0320D" w:rsidRDefault="00E0320D" w:rsidP="00E0320D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Способом фиксации результата выполнения административной процедуры является внесение сведений о направлении решения Главы сельского поселения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в журнал регистрации исходящей корреспонденции и (или) в электронную базу данных по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учету документов Администрации.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3.2. Особенности предоставления услуги в электронной форме.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3.2.1. При предоставлении муниципальной услуги в электронной форме Заявителю обеспечиваются: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запись на прием в Администрацию сельского поселения, многофункциональный центр для подачи запроса о предоставлении муниципальной услуги (далее - запрос);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формирование запроса;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прием и регистрация Администрацией сельского поселения запроса и иных документов, необходимых для предоставления муниципальной услуги;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получение результата предоставления муниципальной услуги;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получение сведений о ходе выполнения запроса;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осуществление оценки качества предоставления муниципальной услуги;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досудебное (внесудебное) обжалование решений и действий (бездействия) Администрации сельского поселения либо действия (бездействие) должностных лиц Администрации сельского поселения, предоставляющего муниципальную услугу.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3.2.2. Запись на прием в Администрацию сельского поселения или многофункциональный центр для подачи запроса. 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При организации записи на прием в Администрацию сельского поселения или многофункциональный центр заявителю обеспечивается возможность: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а) ознакомления с расписанием работы Администрации сельского поселения или многофункционального центра, а также с доступными для записи на прием датами и интервалами времени приема;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б) записи в любые свободные для приема дату и время в пределах установленного в Администрации сельского поселения  или многофункционального центра графика приема заявителей.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поселения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ии и ау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Запись на прием может осуществляться посредством информационной системы Администрации сельского поселения или многофункционального центра, которая обеспечивает возможность интеграции с РПГУ.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3.2.3. Формирование запроса.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На РПГУ размещаются образцы заполнения электронной формы запроса.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При формировании запроса заявителю обеспечивается: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в) возможность печати на бумажном носителе копии электронной формы запроса;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и аутентификации;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потери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 введенной информации;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Сформированный и подписанный 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запрос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иные документы, необходимые для предоставления муниципальной услуги, направляются в Администрацию сельского поселения посредством РПГУ.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3.2.4.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поселения обеспечивает: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а) прием документов, необходимых для предоставления муниципальной услуги;</w:t>
      </w:r>
      <w:proofErr w:type="gramEnd"/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сельского поселения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 </w:t>
      </w:r>
      <w:proofErr w:type="gramEnd"/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3.2.5. </w:t>
      </w:r>
      <w:r w:rsidRPr="00E0320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Электронное заявление становится доступным для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должностного лица Администрации сельского поселения, ответственного за прием и регистрацию заявления (далее – ответственный специалист)</w:t>
      </w:r>
      <w:r w:rsidRPr="00E0320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, в информационной системе межведомственного электронного взаимодействия (далее – СМЭВ).</w:t>
      </w:r>
    </w:p>
    <w:p w:rsidR="00E0320D" w:rsidRPr="00E0320D" w:rsidRDefault="00E0320D" w:rsidP="00E03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>Ответственный специалист:</w:t>
      </w:r>
    </w:p>
    <w:p w:rsidR="00E0320D" w:rsidRPr="00E0320D" w:rsidRDefault="00E0320D" w:rsidP="00E032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проверяет наличие электронных заявлений, поступивших с РПГУ, с периодом не реже двух раз в день;</w:t>
      </w:r>
    </w:p>
    <w:p w:rsidR="00E0320D" w:rsidRPr="00E0320D" w:rsidRDefault="00E0320D" w:rsidP="00E032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:rsidR="00E0320D" w:rsidRPr="00E0320D" w:rsidRDefault="00E0320D" w:rsidP="00E032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производит действия в соответствии с пунктом 3.2.4 настоящего Административного регламента.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б) документа на бумажном носителе в многофункциональном центре.</w:t>
      </w:r>
    </w:p>
    <w:p w:rsidR="00E0320D" w:rsidRPr="00E0320D" w:rsidRDefault="00E0320D" w:rsidP="00E032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E0320D">
        <w:rPr>
          <w:rFonts w:ascii="Times New Roman" w:hAnsi="Times New Roman"/>
          <w:sz w:val="28"/>
          <w:szCs w:val="28"/>
        </w:rPr>
        <w:t xml:space="preserve">3.2.7.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E0320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время.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услуги в электронной форме заявителю направляется: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а) уведомление о записи на прием в Администрацию сельского поселения или многофункциональный центр, содержащее сведения о дате, времени и месте приема;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3.2.8. 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качества предоставления услуги осуществляется в соответствии с </w:t>
      </w:r>
      <w:hyperlink r:id="rId14" w:history="1">
        <w:r w:rsidRPr="00E0320D">
          <w:rPr>
            <w:rFonts w:ascii="Times New Roman" w:eastAsia="Times New Roman" w:hAnsi="Times New Roman"/>
            <w:sz w:val="28"/>
            <w:szCs w:val="28"/>
            <w:lang w:eastAsia="ru-RU"/>
          </w:rPr>
          <w:t>Правилами</w:t>
        </w:r>
      </w:hyperlink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3.2.9. 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решения, действия или бездействие Администрации сельского поселения, должностного лица Администрации сельского поселения либо муниципального служащего в соответствии со </w:t>
      </w:r>
      <w:hyperlink r:id="rId15" w:history="1">
        <w:r w:rsidRPr="00E0320D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11.2</w:t>
        </w:r>
      </w:hyperlink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№210-ФЗ и в порядке, установленном </w:t>
      </w:r>
      <w:hyperlink r:id="rId16" w:history="1">
        <w:r w:rsidRPr="00E0320D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государственных и муниципальных услуг».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соблюдением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и исполнением ответственными должностными лицами положений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регламента и иных нормативных правовых актов,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устанавливающих</w:t>
      </w:r>
      <w:proofErr w:type="gramEnd"/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требования к предоставлению муниципальной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услуги, а также принятием ими решений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4.1. Текущий 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сельского поселения, уполномоченными на осуществление контроля за предоставлением муниципальной услуги.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сельского поселения.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осуществляется путем проведения проверок: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решений о предоставлении (об отказе в предоставлении) муниципальной услуги;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выявления и устранения нарушений прав граждан;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и периодичность осуществления </w:t>
      </w:r>
      <w:proofErr w:type="gramStart"/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плановых</w:t>
      </w:r>
      <w:proofErr w:type="gramEnd"/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внеплановых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проверок полноты и качества предоставления муниципальной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услуги, в том числе порядок и формы </w:t>
      </w:r>
      <w:proofErr w:type="gramStart"/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полнотой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и качеством предоставления муниципальной услуги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4.3. Плановые проверки осуществляются на основании годовых планов работы Администрации сельского поселения, утверждаемых руководителем Администрации сельского поселения. При плановой проверке полноты и качества предоставления муниципальной услуги контролю подлежат: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соблюдение положений настоящего Административного регламента;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4.4. Для проведения проверки создается комиссия, в состав которой включаются должностные лица и специалисты Администрации, сельского поселения.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Проверка осуществляется на основании приказа Администрации сельского поселения.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сельского поселения, проводившими проверку. Проверяемые лица под роспись знакомятся со справкой.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Ответственность должностных лиц за решения и действия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(бездействие), </w:t>
      </w:r>
      <w:proofErr w:type="gramStart"/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принимаемые</w:t>
      </w:r>
      <w:proofErr w:type="gramEnd"/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(осуществляемые) ими в ходе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предоставлением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их объединений и организаций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4.7. Граждане, их объединения и организации имеют право осуществлять 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Граждане, их объединения и организации также имеют право: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4.8. Должностные лица Администрации сельского поселения принимают меры к прекращению допущенных нарушений, устраняют причины и условия, способствующие совершению нарушений.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а также их должностных лиц, муниципальных служащих, работников</w:t>
      </w:r>
    </w:p>
    <w:p w:rsidR="00E0320D" w:rsidRPr="00E0320D" w:rsidRDefault="00E0320D" w:rsidP="00E03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5.1. 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Заявитель имеет право на обжалование решения и (или) действий (бездействия) Администрации сельского поселения, должностных лиц Администрации сельского поселения,  муниципальных служащих</w:t>
      </w: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 досудебном (внесудебном) порядке (далее – жалоба).</w:t>
      </w:r>
      <w:proofErr w:type="gramEnd"/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жалобы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5.2. 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Предметом досудебного (внесудебного) обжалования являются решения и действия (бездействие) Администрации сельского поселения, предоставляющей (его) муниципальную услугу, а также ее (его) должностных лиц, муниципальных служащих.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Заявитель может обратиться с жалобой по основаниям и в порядке, установленным </w:t>
      </w:r>
      <w:hyperlink r:id="rId17" w:history="1">
        <w:r w:rsidRPr="00E0320D">
          <w:rPr>
            <w:rFonts w:ascii="Times New Roman" w:eastAsia="Times New Roman" w:hAnsi="Times New Roman"/>
            <w:sz w:val="28"/>
            <w:szCs w:val="28"/>
            <w:lang w:eastAsia="ru-RU"/>
          </w:rPr>
          <w:t>статьями 11.1</w:t>
        </w:r>
      </w:hyperlink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18" w:history="1">
        <w:r w:rsidRPr="00E0320D">
          <w:rPr>
            <w:rFonts w:ascii="Times New Roman" w:eastAsia="Times New Roman" w:hAnsi="Times New Roman"/>
            <w:sz w:val="28"/>
            <w:szCs w:val="28"/>
            <w:lang w:eastAsia="ru-RU"/>
          </w:rPr>
          <w:t>11.2</w:t>
        </w:r>
      </w:hyperlink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№ 210-ФЗ, в том числе в следующих случаях: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Федерального закона              № 210-ФЗ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нарушение срока предоставления муниципальной услуги;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5.3. Жалоба на решения и действия (бездействие) Администрации, должностного лица Администрации сельского поселения, муниципального служащего подается руководителю Администрации сельского поселения.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 случае если обжалуются решения руководителя Администрации сельского поселения, предоставляющего муниципальную услугу, жалоба подается в  вышестоящий орган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отсутствии вышестоящего органа жалоба подается непосредственно руководителю Администрации сельского поселения, предоставляющего муниципальную услугу.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 Администрации сельского поселения определяются уполномоченные на рассмотрение жалоб должностные лица.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Жалоба должна содержать: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9" w:history="1">
        <w:r w:rsidRPr="00E0320D">
          <w:rPr>
            <w:rFonts w:ascii="Times New Roman" w:eastAsia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доверенность (для физических лиц).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5.5. Прием жалоб в письменной форме осуществляется: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5.5.1. Администрацией сельского поселения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Время приема жалоб должно совпадать со временем предоставления муниципальной услуги.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Жалоба в письменной форме может быть также направлена по почте.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5.5.2. М</w:t>
      </w: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ногофункциональным центром или привлекаемой организацией. 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При поступлении жалобы на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и (или) действия (бездействия) Администрации сельского поселения, его должностного лица, муниципального служащего</w:t>
      </w: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Многофункциональный центр обеспечивают ее передачу в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сельского поселения </w:t>
      </w: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</w:t>
      </w: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предоставляющим муниципальную услугу, но не позднее следующего рабочего дня со дня поступления жалобы.</w:t>
      </w:r>
      <w:proofErr w:type="gramEnd"/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Администрацию.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5.6. В электронном виде жалоба может быть подана Заявителем посредством: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5.6.1. официального сайта; 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5.6.2. РПГУ;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подаче жалобы в электронном виде документы, указанные в </w:t>
      </w:r>
      <w:hyperlink r:id="rId20" w:anchor="Par33" w:history="1">
        <w:r w:rsidRPr="00E0320D">
          <w:rPr>
            <w:rFonts w:ascii="Times New Roman" w:eastAsia="Times New Roman" w:hAnsi="Times New Roman"/>
            <w:sz w:val="28"/>
            <w:szCs w:val="28"/>
            <w:lang w:eastAsia="ru-RU"/>
          </w:rPr>
          <w:t>пункте 5.4</w:t>
        </w:r>
      </w:hyperlink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компетенцию Администрации сельского поселения,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Сроки рассмотрения жалобы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5.7. 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Жалоба, поступившая в Администрацию сельского поселения подлежит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рассмотрению в течение пятнадцати рабочих дней со дня ее регистрации.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 случае обжалования отказа Администрации сельского поселения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5.8. Оснований для приостановления рассмотрения жалобы не имеется.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5.9. По результатам рассмотрения жалобы должностным лицом 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наделенным полномочиями по рассмотрению жалоб, принимается одно из следующих решений: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 удовлетворении жалобы отказывается</w:t>
      </w:r>
      <w:r w:rsidRPr="00E0320D">
        <w:rPr>
          <w:rFonts w:ascii="Times New Roman" w:hAnsi="Times New Roman"/>
          <w:sz w:val="28"/>
          <w:szCs w:val="28"/>
          <w:lang w:eastAsia="ru-RU"/>
        </w:rPr>
        <w:t>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При удовлетворении жалобы Администрация сельского поселения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поселения отказывает в удовлетворении жалобы в следующих случаях: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поселения вправе оставить жалобу без ответа по существу поставленных в ней вопросов в следующих случаях: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текст письменного обращения не позволяет определить суть предложения, заявления или жалобы.</w:t>
      </w:r>
    </w:p>
    <w:p w:rsidR="00E0320D" w:rsidRPr="00E0320D" w:rsidRDefault="00E0320D" w:rsidP="00E0320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x-none"/>
        </w:rPr>
      </w:pPr>
      <w:r w:rsidRPr="00E0320D">
        <w:rPr>
          <w:rFonts w:ascii="Times New Roman" w:eastAsia="Times New Roman" w:hAnsi="Times New Roman"/>
          <w:sz w:val="28"/>
          <w:szCs w:val="28"/>
          <w:lang w:val="x-none"/>
        </w:rPr>
        <w:t>Об оставлении жалобы без ответа сообщается заявителю в течение </w:t>
      </w:r>
      <w:r w:rsidRPr="00E0320D">
        <w:rPr>
          <w:rFonts w:ascii="Times New Roman" w:eastAsia="Times New Roman" w:hAnsi="Times New Roman"/>
          <w:sz w:val="28"/>
          <w:szCs w:val="28"/>
          <w:lang w:val="x-none"/>
        </w:rPr>
        <w:br/>
        <w:t>3 рабочих дней со дня регистрации жалобы.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5.10. Не позднее дня, следующего за днем принятия решения, указанного в </w:t>
      </w:r>
      <w:hyperlink r:id="rId21" w:anchor="Par60" w:history="1">
        <w:r w:rsidRPr="00E0320D">
          <w:rPr>
            <w:rFonts w:ascii="Times New Roman" w:eastAsia="Times New Roman" w:hAnsi="Times New Roman"/>
            <w:sz w:val="28"/>
            <w:szCs w:val="28"/>
            <w:lang w:eastAsia="ru-RU"/>
          </w:rPr>
          <w:t>пункте 5.9</w:t>
        </w:r>
      </w:hyperlink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5.11. В ответе по результатам рассмотрения жалобы указываются: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наименование Администрации сельского поселения,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(последнее - при наличии) или наименование Заявителя;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основания для принятия решения по жалобе;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принятое по жалобе решение;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E0320D" w:rsidRPr="00E0320D" w:rsidRDefault="00E0320D" w:rsidP="00E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E0320D">
        <w:rPr>
          <w:rFonts w:ascii="Times New Roman" w:hAnsi="Times New Roman"/>
          <w:sz w:val="28"/>
          <w:szCs w:val="28"/>
          <w:lang w:val="x-none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0320D" w:rsidRPr="00E0320D" w:rsidRDefault="00E0320D" w:rsidP="00E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E0320D">
        <w:rPr>
          <w:rFonts w:ascii="Times New Roman" w:hAnsi="Times New Roman"/>
          <w:sz w:val="28"/>
          <w:szCs w:val="28"/>
          <w:lang w:val="x-none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5.14. В случае установления в ходе или по результатам 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преступления должностное лицо Администрации сельского поселения, наделенное полномочиями по рассмотрению жалоб в соответствии с </w:t>
      </w:r>
      <w:hyperlink r:id="rId22" w:anchor="Par21" w:history="1">
        <w:r w:rsidRPr="00E0320D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5.3</w:t>
        </w:r>
      </w:hyperlink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3" w:history="1">
        <w:r w:rsidRPr="00E0320D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№ 59-ФЗ.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5.16. 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5.17. Заявитель имеет право на получение информации и документов для обоснования и рассмотрения жалобы.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 Администрации сельского поселения обязаны: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обеспечить объективное, всестороннее и своевременное рассмотрение жалобы;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4" w:anchor="Par76" w:history="1">
        <w:r w:rsidRPr="00E0320D">
          <w:rPr>
            <w:rFonts w:ascii="Times New Roman" w:eastAsia="Times New Roman" w:hAnsi="Times New Roman"/>
            <w:sz w:val="28"/>
            <w:szCs w:val="28"/>
            <w:lang w:eastAsia="ru-RU"/>
          </w:rPr>
          <w:t>пунктах 5.9, 5.18</w:t>
        </w:r>
      </w:hyperlink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Способы информирования Заявителей о порядке подачи 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и рассмотрения жалобы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5.18. Администрация сельского поселения обеспечивает: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оснащение мест приема жалоб;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информирование Заявителей о порядке обжалования решений и действий (бездействия) Администрации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консультирование заявителей о порядке обжалования решений и действий (бездействия) Администрации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, его должностных лиц либо  муниципальных служащих,  в том числе по телефону, электронной почте, при личном приеме;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</w:t>
      </w: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6.1. Многофункциональный центр осуществляет: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  <w:proofErr w:type="gramEnd"/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заверение выписок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из информационных систем органов, предоставляющих муниципальные услуги;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иные процедуры и действия, предусмотренные Федеральным законом               № 210-ФЗ.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Информирование Заявителей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6.2. Информирование Заявителей осуществляется Многофункциональными центрами следующими способами: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Pr="00E032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многофункционального центра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hyperlink r:id="rId25" w:history="1">
        <w:r w:rsidRPr="00E0320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E0320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E0320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mfcrb</w:t>
        </w:r>
        <w:proofErr w:type="spellEnd"/>
        <w:r w:rsidRPr="00E0320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0320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E0320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) и информационных стендах;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Составление ответов на запрос осуществляет Претензионный отдел МФЦ.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8"/>
          <w:lang w:eastAsia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6.3. Прием Заявителей для получения муниципальных услуг осуществляется специалистами РГАУ МФЦ при личном присутствии Заявителя (представителя) в </w:t>
      </w: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мультиталон</w:t>
      </w:r>
      <w:proofErr w:type="spellEnd"/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электронной очереди.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Специалист РГАУ МФЦ осуществляет следующие действия: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проверяет полномочия представителя (в случае обращения представителя);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принимает от Заявителей заявление на предоставление муниципальной услуги;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принимает от Заявителей документы, необходимые для получения муниципальной услуги;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случае требования Заявителя направить неполный пакет документов в Администрацию сельского поселения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</w:t>
      </w: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контакт-центра</w:t>
      </w:r>
      <w:proofErr w:type="gramEnd"/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6.4. Специалист РГАУ МФЦ не вправе требовать от Заявителя: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Заявителем в соответствии с частью 6 статьи 7 Федерального закона № 210-ФЗ. </w:t>
      </w:r>
      <w:proofErr w:type="gramStart"/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сельского поселения с использованием АИС ЕЦУ и защищенных каналов связи, обеспечивающих защиту передаваемой в Администрацию сельского поселения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</w:t>
      </w: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документов в Администрацию сельского поселения не должен превышать один рабочий день.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сельского поселения определяются соглашением о взаимодействии, заключенным между многофункциональным центром и Администрацией сельского поселения в порядке, установленном </w:t>
      </w:r>
      <w:hyperlink r:id="rId26" w:history="1">
        <w:r w:rsidRPr="00E0320D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Постановлением</w:t>
        </w:r>
      </w:hyperlink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</w:t>
      </w:r>
      <w:proofErr w:type="gramEnd"/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Формирование и направление Многофункциональным центром предоставления межведомственного запроса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 сельского поселения, могут запрашиваться РГАУ МФЦ самостоятельно в порядке межведомственного электронного  взаимодействия.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сельского поселения  передает документы в структурное подразделение РГАУ МФЦ для последующей выдачи Заявителю (представителю). 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Порядок и сроки передачи Администрацией сельского поселения таких документов в РГАУ МФЦ определяются соглашением о взаимодействии, заключенным ими в порядке, установленном </w:t>
      </w:r>
      <w:hyperlink r:id="rId27" w:history="1">
        <w:r w:rsidRPr="00E0320D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Постановлением</w:t>
        </w:r>
      </w:hyperlink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 797.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Специалист РГАУ МФЦ осуществляет следующие действия: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проверяет полномочия представителя (в случае обращения представителя);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определяет статус исполнения запроса Заявителя в АИС ЕЦУ;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выдает документы Заявителю, при необходимости запрашивает у Заявителя подписи за каждый выданный документ;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8" w:history="1">
        <w:r w:rsidRPr="00E0320D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Жалобы на решения и действия (бездействие) работника РГАУ МФЦ подаются руководителю РГАУ МФЦ. 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Жалобы на решения и действия (бездействие) РГАУ МФЦ подаются учредителю РГАУ МФЦ.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hyperlink r:id="rId29" w:history="1">
        <w:r w:rsidRPr="00E0320D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mfc@mfcrb.ru</w:t>
        </w:r>
      </w:hyperlink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20D">
        <w:rPr>
          <w:rFonts w:ascii="Times New Roman" w:eastAsia="Times New Roman" w:hAnsi="Times New Roman"/>
          <w:bCs/>
          <w:sz w:val="28"/>
          <w:szCs w:val="28"/>
          <w:lang w:eastAsia="ru-RU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320D">
        <w:rPr>
          <w:rFonts w:ascii="Times New Roman" w:eastAsia="Times New Roman" w:hAnsi="Times New Roman"/>
          <w:sz w:val="20"/>
          <w:szCs w:val="20"/>
          <w:lang w:eastAsia="ru-RU"/>
        </w:rPr>
        <w:t>Приложение №1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320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 Административному регламенту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320D">
        <w:rPr>
          <w:rFonts w:ascii="Times New Roman" w:eastAsia="Times New Roman" w:hAnsi="Times New Roman"/>
          <w:sz w:val="20"/>
          <w:szCs w:val="20"/>
          <w:lang w:eastAsia="ru-RU"/>
        </w:rPr>
        <w:t xml:space="preserve">«Признание граждан </w:t>
      </w:r>
      <w:proofErr w:type="gramStart"/>
      <w:r w:rsidRPr="00E0320D">
        <w:rPr>
          <w:rFonts w:ascii="Times New Roman" w:eastAsia="Times New Roman" w:hAnsi="Times New Roman"/>
          <w:sz w:val="20"/>
          <w:szCs w:val="20"/>
          <w:lang w:eastAsia="ru-RU"/>
        </w:rPr>
        <w:t>малоимущими</w:t>
      </w:r>
      <w:proofErr w:type="gramEnd"/>
      <w:r w:rsidRPr="00E0320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320D">
        <w:rPr>
          <w:rFonts w:ascii="Times New Roman" w:eastAsia="Times New Roman" w:hAnsi="Times New Roman"/>
          <w:sz w:val="20"/>
          <w:szCs w:val="20"/>
          <w:lang w:eastAsia="ru-RU"/>
        </w:rPr>
        <w:t>в целях постановки на учет в качестве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320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E0320D">
        <w:rPr>
          <w:rFonts w:ascii="Times New Roman" w:eastAsia="Times New Roman" w:hAnsi="Times New Roman"/>
          <w:sz w:val="20"/>
          <w:szCs w:val="20"/>
          <w:lang w:eastAsia="ru-RU"/>
        </w:rPr>
        <w:t>нуждающихся в жилых помещениях»</w:t>
      </w:r>
      <w:proofErr w:type="gramEnd"/>
    </w:p>
    <w:p w:rsidR="00E0320D" w:rsidRPr="00E0320D" w:rsidRDefault="00E0320D" w:rsidP="00E0320D">
      <w:pPr>
        <w:widowControl w:val="0"/>
        <w:tabs>
          <w:tab w:val="left" w:pos="567"/>
          <w:tab w:val="left" w:pos="4820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0320D" w:rsidRPr="00E0320D" w:rsidRDefault="00E0320D" w:rsidP="00E0320D">
      <w:pPr>
        <w:widowControl w:val="0"/>
        <w:tabs>
          <w:tab w:val="left" w:pos="567"/>
          <w:tab w:val="left" w:pos="4820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tbl>
      <w:tblPr>
        <w:tblW w:w="4646" w:type="dxa"/>
        <w:tblInd w:w="5161" w:type="dxa"/>
        <w:tblLook w:val="01E0" w:firstRow="1" w:lastRow="1" w:firstColumn="1" w:lastColumn="1" w:noHBand="0" w:noVBand="0"/>
      </w:tblPr>
      <w:tblGrid>
        <w:gridCol w:w="601"/>
        <w:gridCol w:w="147"/>
        <w:gridCol w:w="76"/>
        <w:gridCol w:w="631"/>
        <w:gridCol w:w="742"/>
        <w:gridCol w:w="2449"/>
      </w:tblGrid>
      <w:tr w:rsidR="00E0320D" w:rsidRPr="00E0320D" w:rsidTr="00875F20">
        <w:tc>
          <w:tcPr>
            <w:tcW w:w="2197" w:type="dxa"/>
            <w:gridSpan w:val="5"/>
            <w:shd w:val="clear" w:color="auto" w:fill="auto"/>
            <w:vAlign w:val="bottom"/>
          </w:tcPr>
          <w:p w:rsidR="00E0320D" w:rsidRPr="00E0320D" w:rsidRDefault="00E0320D" w:rsidP="00E0320D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Главе Администрации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320D" w:rsidRPr="00E0320D" w:rsidRDefault="00E0320D" w:rsidP="00E0320D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20D" w:rsidRPr="00E0320D" w:rsidTr="00875F20">
        <w:tc>
          <w:tcPr>
            <w:tcW w:w="4646" w:type="dxa"/>
            <w:gridSpan w:val="6"/>
            <w:shd w:val="clear" w:color="auto" w:fill="auto"/>
            <w:vAlign w:val="bottom"/>
          </w:tcPr>
          <w:p w:rsidR="00E0320D" w:rsidRPr="00E0320D" w:rsidRDefault="00E0320D" w:rsidP="00E0320D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20D" w:rsidRPr="00E0320D" w:rsidTr="00875F20">
        <w:tblPrEx>
          <w:tblBorders>
            <w:bottom w:val="single" w:sz="4" w:space="0" w:color="auto"/>
          </w:tblBorders>
        </w:tblPrEx>
        <w:tc>
          <w:tcPr>
            <w:tcW w:w="464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320D" w:rsidRPr="00E0320D" w:rsidRDefault="00E0320D" w:rsidP="00E0320D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20D" w:rsidRPr="00E0320D" w:rsidTr="00875F20">
        <w:tc>
          <w:tcPr>
            <w:tcW w:w="748" w:type="dxa"/>
            <w:gridSpan w:val="2"/>
            <w:shd w:val="clear" w:color="auto" w:fill="auto"/>
            <w:vAlign w:val="bottom"/>
          </w:tcPr>
          <w:p w:rsidR="00E0320D" w:rsidRPr="00E0320D" w:rsidRDefault="00E0320D" w:rsidP="00E0320D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E0320D" w:rsidRPr="00E0320D" w:rsidRDefault="00E0320D" w:rsidP="00E0320D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гр.</w:t>
            </w:r>
          </w:p>
        </w:tc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320D" w:rsidRPr="00E0320D" w:rsidRDefault="00E0320D" w:rsidP="00E0320D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20D" w:rsidRPr="00E0320D" w:rsidTr="00875F20">
        <w:tc>
          <w:tcPr>
            <w:tcW w:w="4646" w:type="dxa"/>
            <w:gridSpan w:val="6"/>
            <w:shd w:val="clear" w:color="auto" w:fill="auto"/>
            <w:vAlign w:val="bottom"/>
          </w:tcPr>
          <w:p w:rsidR="00E0320D" w:rsidRPr="00E0320D" w:rsidRDefault="00E0320D" w:rsidP="00E0320D">
            <w:pPr>
              <w:tabs>
                <w:tab w:val="left" w:pos="482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(ФИО полностью)</w:t>
            </w:r>
          </w:p>
        </w:tc>
      </w:tr>
      <w:tr w:rsidR="00E0320D" w:rsidRPr="00E0320D" w:rsidTr="00875F20">
        <w:tc>
          <w:tcPr>
            <w:tcW w:w="824" w:type="dxa"/>
            <w:gridSpan w:val="3"/>
            <w:shd w:val="clear" w:color="auto" w:fill="auto"/>
            <w:vAlign w:val="bottom"/>
          </w:tcPr>
          <w:p w:rsidR="00E0320D" w:rsidRPr="00E0320D" w:rsidRDefault="00E0320D" w:rsidP="00E0320D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8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320D" w:rsidRPr="00E0320D" w:rsidRDefault="00E0320D" w:rsidP="00E0320D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20D" w:rsidRPr="00E0320D" w:rsidTr="00875F20">
        <w:tc>
          <w:tcPr>
            <w:tcW w:w="1455" w:type="dxa"/>
            <w:gridSpan w:val="4"/>
            <w:shd w:val="clear" w:color="auto" w:fill="auto"/>
            <w:vAlign w:val="bottom"/>
          </w:tcPr>
          <w:p w:rsidR="00E0320D" w:rsidRPr="00E0320D" w:rsidRDefault="00E0320D" w:rsidP="00E0320D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E032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032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E032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E032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ом. тел.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320D" w:rsidRPr="00E0320D" w:rsidRDefault="00E0320D" w:rsidP="00E0320D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20D" w:rsidRPr="00E0320D" w:rsidTr="00875F20">
        <w:tc>
          <w:tcPr>
            <w:tcW w:w="601" w:type="dxa"/>
            <w:shd w:val="clear" w:color="auto" w:fill="auto"/>
            <w:vAlign w:val="bottom"/>
          </w:tcPr>
          <w:p w:rsidR="00E0320D" w:rsidRPr="00E0320D" w:rsidRDefault="00E0320D" w:rsidP="00E0320D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сот.</w:t>
            </w:r>
          </w:p>
        </w:tc>
        <w:tc>
          <w:tcPr>
            <w:tcW w:w="40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320D" w:rsidRPr="00E0320D" w:rsidRDefault="00E0320D" w:rsidP="00E0320D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0320D" w:rsidRPr="00E0320D" w:rsidRDefault="00E0320D" w:rsidP="00E0320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320D" w:rsidRPr="00E0320D" w:rsidRDefault="00E0320D" w:rsidP="00E0320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320D" w:rsidRPr="00E0320D" w:rsidRDefault="00E0320D" w:rsidP="00E0320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320D" w:rsidRPr="00E0320D" w:rsidRDefault="00E0320D" w:rsidP="00E032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E0320D">
        <w:rPr>
          <w:rFonts w:ascii="Times New Roman" w:eastAsia="Times New Roman" w:hAnsi="Times New Roman"/>
          <w:b/>
          <w:bCs/>
          <w:lang w:eastAsia="ru-RU"/>
        </w:rPr>
        <w:t>ЗАЯВЛЕНИЕ</w:t>
      </w:r>
    </w:p>
    <w:p w:rsidR="00E0320D" w:rsidRPr="00E0320D" w:rsidRDefault="00E0320D" w:rsidP="00E032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proofErr w:type="gramStart"/>
      <w:r w:rsidRPr="00E0320D">
        <w:rPr>
          <w:rFonts w:ascii="Times New Roman" w:eastAsia="Times New Roman" w:hAnsi="Times New Roman"/>
          <w:b/>
          <w:bCs/>
          <w:lang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</w:p>
    <w:p w:rsidR="00E0320D" w:rsidRPr="00E0320D" w:rsidRDefault="00E0320D" w:rsidP="00E0320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276"/>
        <w:gridCol w:w="1587"/>
        <w:gridCol w:w="744"/>
        <w:gridCol w:w="6316"/>
      </w:tblGrid>
      <w:tr w:rsidR="00E0320D" w:rsidRPr="00E0320D" w:rsidTr="00875F20">
        <w:tc>
          <w:tcPr>
            <w:tcW w:w="3607" w:type="dxa"/>
            <w:gridSpan w:val="3"/>
            <w:shd w:val="clear" w:color="auto" w:fill="auto"/>
            <w:vAlign w:val="bottom"/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Прошу признать меня (ФИО)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____________________________________________________________,</w:t>
            </w:r>
          </w:p>
        </w:tc>
      </w:tr>
      <w:tr w:rsidR="00E0320D" w:rsidRPr="00E0320D" w:rsidTr="00875F20">
        <w:tc>
          <w:tcPr>
            <w:tcW w:w="1276" w:type="dxa"/>
            <w:shd w:val="clear" w:color="auto" w:fill="auto"/>
            <w:vAlign w:val="bottom"/>
          </w:tcPr>
          <w:p w:rsidR="00E0320D" w:rsidRPr="00E0320D" w:rsidRDefault="00E0320D" w:rsidP="00E0320D">
            <w:pPr>
              <w:tabs>
                <w:tab w:val="left" w:pos="159"/>
              </w:tabs>
              <w:spacing w:after="0" w:line="240" w:lineRule="auto"/>
              <w:ind w:left="176" w:hanging="1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паспорт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E0320D" w:rsidRPr="00E0320D" w:rsidRDefault="00E0320D" w:rsidP="00E0320D">
            <w:pPr>
              <w:spacing w:after="0" w:line="240" w:lineRule="auto"/>
              <w:ind w:left="-11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</w:t>
            </w:r>
          </w:p>
        </w:tc>
      </w:tr>
    </w:tbl>
    <w:p w:rsidR="00E0320D" w:rsidRPr="00E0320D" w:rsidRDefault="00E0320D" w:rsidP="00E0320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320D" w:rsidRPr="00E0320D" w:rsidRDefault="00E0320D" w:rsidP="00E0320D">
      <w:pPr>
        <w:pBdr>
          <w:top w:val="single" w:sz="4" w:space="1" w:color="auto"/>
        </w:pBdr>
        <w:spacing w:after="0" w:line="240" w:lineRule="auto"/>
        <w:ind w:left="24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E0320D" w:rsidRPr="00E0320D" w:rsidRDefault="00E0320D" w:rsidP="00E0320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0320D">
        <w:rPr>
          <w:rFonts w:ascii="Times New Roman" w:eastAsia="Times New Roman" w:hAnsi="Times New Roman"/>
          <w:sz w:val="20"/>
          <w:szCs w:val="20"/>
          <w:lang w:eastAsia="ru-RU"/>
        </w:rPr>
        <w:t>Малоимущим</w:t>
      </w:r>
      <w:proofErr w:type="gramEnd"/>
      <w:r w:rsidRPr="00E0320D">
        <w:rPr>
          <w:rFonts w:ascii="Times New Roman" w:eastAsia="Times New Roman" w:hAnsi="Times New Roman"/>
          <w:sz w:val="20"/>
          <w:szCs w:val="20"/>
          <w:lang w:eastAsia="ru-RU"/>
        </w:rPr>
        <w:t xml:space="preserve"> в целях постановки на учет в качестве  нуждающегося в жилых помещениях,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2524"/>
        <w:gridCol w:w="7116"/>
        <w:gridCol w:w="283"/>
      </w:tblGrid>
      <w:tr w:rsidR="00E0320D" w:rsidRPr="00E0320D" w:rsidTr="00875F20">
        <w:tc>
          <w:tcPr>
            <w:tcW w:w="2552" w:type="dxa"/>
            <w:shd w:val="clear" w:color="auto" w:fill="auto"/>
            <w:vAlign w:val="bottom"/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032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проживающего</w:t>
            </w:r>
            <w:proofErr w:type="gramEnd"/>
            <w:r w:rsidRPr="00E032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адресу: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</w:tbl>
    <w:p w:rsidR="00E0320D" w:rsidRPr="00E0320D" w:rsidRDefault="00E0320D" w:rsidP="00E0320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320D">
        <w:rPr>
          <w:rFonts w:ascii="Times New Roman" w:eastAsia="Times New Roman" w:hAnsi="Times New Roman"/>
          <w:sz w:val="20"/>
          <w:szCs w:val="20"/>
          <w:lang w:eastAsia="ru-RU"/>
        </w:rPr>
        <w:t>с составом семьи: (Ф.И.О., родственные отношения)</w:t>
      </w:r>
    </w:p>
    <w:p w:rsidR="00E0320D" w:rsidRPr="00E0320D" w:rsidRDefault="00E0320D" w:rsidP="00E0320D">
      <w:pPr>
        <w:spacing w:after="0" w:line="240" w:lineRule="auto"/>
        <w:ind w:left="24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320D" w:rsidRPr="00E0320D" w:rsidRDefault="00E0320D" w:rsidP="00E0320D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320D" w:rsidRPr="00E0320D" w:rsidRDefault="00E0320D" w:rsidP="00E0320D">
      <w:pPr>
        <w:pBdr>
          <w:top w:val="single" w:sz="4" w:space="0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320D" w:rsidRPr="00E0320D" w:rsidRDefault="00E0320D" w:rsidP="00E0320D">
      <w:pPr>
        <w:pBdr>
          <w:top w:val="single" w:sz="4" w:space="1" w:color="auto"/>
        </w:pBdr>
        <w:spacing w:after="0" w:line="240" w:lineRule="auto"/>
        <w:ind w:firstLine="24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858"/>
        <w:gridCol w:w="3536"/>
        <w:gridCol w:w="3962"/>
      </w:tblGrid>
      <w:tr w:rsidR="00E0320D" w:rsidRPr="00E0320D" w:rsidTr="00875F20">
        <w:tc>
          <w:tcPr>
            <w:tcW w:w="1668" w:type="dxa"/>
            <w:shd w:val="clear" w:color="auto" w:fill="auto"/>
            <w:vAlign w:val="bottom"/>
          </w:tcPr>
          <w:p w:rsidR="00E0320D" w:rsidRPr="00E0320D" w:rsidRDefault="00E0320D" w:rsidP="00E0320D">
            <w:pPr>
              <w:tabs>
                <w:tab w:val="left" w:pos="33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Я с семьей </w:t>
            </w:r>
            <w:proofErr w:type="gramStart"/>
            <w:r w:rsidRPr="00E032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</w:t>
            </w:r>
            <w:proofErr w:type="gramEnd"/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320D" w:rsidRPr="00E0320D" w:rsidRDefault="00E0320D" w:rsidP="00E0320D">
            <w:pPr>
              <w:spacing w:after="0" w:line="240" w:lineRule="auto"/>
              <w:ind w:left="-12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E0320D" w:rsidRPr="00E0320D" w:rsidRDefault="00E0320D" w:rsidP="00E0320D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 занимаю по указанному адресу: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320D" w:rsidRPr="00E0320D" w:rsidRDefault="00E0320D" w:rsidP="00E0320D">
            <w:pPr>
              <w:spacing w:after="0" w:line="240" w:lineRule="auto"/>
              <w:ind w:left="-12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0320D" w:rsidRPr="00E0320D" w:rsidRDefault="00E0320D" w:rsidP="00E0320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320D" w:rsidRPr="00E0320D" w:rsidRDefault="00E0320D" w:rsidP="00E0320D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E0320D" w:rsidRPr="00E0320D" w:rsidRDefault="00E0320D" w:rsidP="00E0320D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0320D">
        <w:rPr>
          <w:rFonts w:ascii="Times New Roman" w:eastAsia="Times New Roman" w:hAnsi="Times New Roman"/>
          <w:sz w:val="16"/>
          <w:szCs w:val="16"/>
          <w:lang w:eastAsia="ru-RU"/>
        </w:rPr>
        <w:t>(указать тип площади и ее размеры)</w:t>
      </w:r>
    </w:p>
    <w:p w:rsidR="00E0320D" w:rsidRPr="00E0320D" w:rsidRDefault="00E0320D" w:rsidP="00E0320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2631"/>
        <w:gridCol w:w="1417"/>
        <w:gridCol w:w="2126"/>
        <w:gridCol w:w="1843"/>
        <w:gridCol w:w="1276"/>
      </w:tblGrid>
      <w:tr w:rsidR="00E0320D" w:rsidRPr="00E0320D" w:rsidTr="00875F2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20D" w:rsidRPr="00E0320D" w:rsidRDefault="00E0320D" w:rsidP="00E03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E0320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E0320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20D" w:rsidRPr="00E0320D" w:rsidRDefault="00E0320D" w:rsidP="00E03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Ф.И.О. гражданина-заявителя,</w:t>
            </w:r>
          </w:p>
          <w:p w:rsidR="00E0320D" w:rsidRPr="00E0320D" w:rsidRDefault="00E0320D" w:rsidP="00E03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20D" w:rsidRPr="00E0320D" w:rsidRDefault="00E0320D" w:rsidP="00E03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20D" w:rsidRPr="00E0320D" w:rsidRDefault="00E0320D" w:rsidP="00E03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20D" w:rsidRPr="00E0320D" w:rsidRDefault="00E0320D" w:rsidP="00E03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ИНН заявителя, членов семьи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20D" w:rsidRPr="00E0320D" w:rsidRDefault="00E0320D" w:rsidP="00E03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Общая площадь</w:t>
            </w:r>
          </w:p>
        </w:tc>
      </w:tr>
      <w:tr w:rsidR="00E0320D" w:rsidRPr="00E0320D" w:rsidTr="00875F2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E0320D" w:rsidRPr="00E0320D" w:rsidTr="00875F2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E0320D" w:rsidRPr="00E0320D" w:rsidTr="00875F2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E0320D" w:rsidRPr="00E0320D" w:rsidRDefault="00E0320D" w:rsidP="00E0320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320D" w:rsidRPr="00E0320D" w:rsidRDefault="00E0320D" w:rsidP="00E0320D">
      <w:pPr>
        <w:spacing w:after="0" w:line="240" w:lineRule="auto"/>
        <w:ind w:left="2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320D">
        <w:rPr>
          <w:rFonts w:ascii="Times New Roman" w:eastAsia="Times New Roman" w:hAnsi="Times New Roman"/>
          <w:sz w:val="20"/>
          <w:szCs w:val="20"/>
          <w:lang w:eastAsia="ru-RU"/>
        </w:rPr>
        <w:t>Члены семьи, зарегистрированные по другому адресу:</w:t>
      </w:r>
    </w:p>
    <w:p w:rsidR="00E0320D" w:rsidRPr="00E0320D" w:rsidRDefault="00E0320D" w:rsidP="00E0320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2631"/>
        <w:gridCol w:w="1417"/>
        <w:gridCol w:w="2126"/>
        <w:gridCol w:w="1418"/>
        <w:gridCol w:w="1701"/>
      </w:tblGrid>
      <w:tr w:rsidR="00E0320D" w:rsidRPr="00E0320D" w:rsidTr="00875F20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20D" w:rsidRPr="00E0320D" w:rsidRDefault="00E0320D" w:rsidP="00E03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E0320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E0320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20D" w:rsidRPr="00E0320D" w:rsidRDefault="00E0320D" w:rsidP="00E03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Ф.И.О. гражданина-заявителя, 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20D" w:rsidRPr="00E0320D" w:rsidRDefault="00E0320D" w:rsidP="00E03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20D" w:rsidRPr="00E0320D" w:rsidRDefault="00E0320D" w:rsidP="00E03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Тип жилой площади (отдельная, комму</w:t>
            </w:r>
            <w:r w:rsidRPr="00E0320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нальная, общежитие)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20D" w:rsidRPr="00E0320D" w:rsidRDefault="00E0320D" w:rsidP="00E03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Занимаемая общая площадь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20D" w:rsidRPr="00E0320D" w:rsidRDefault="00E0320D" w:rsidP="00E0320D">
            <w:pPr>
              <w:spacing w:after="0" w:line="240" w:lineRule="auto"/>
              <w:ind w:left="-3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 человек зарегистрировано по месту жительства</w:t>
            </w:r>
          </w:p>
        </w:tc>
      </w:tr>
      <w:tr w:rsidR="00E0320D" w:rsidRPr="00E0320D" w:rsidTr="00875F2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E0320D" w:rsidRPr="00E0320D" w:rsidTr="00875F2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E0320D" w:rsidRPr="00E0320D" w:rsidRDefault="00E0320D" w:rsidP="00E0320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3369"/>
        <w:gridCol w:w="2291"/>
        <w:gridCol w:w="4371"/>
      </w:tblGrid>
      <w:tr w:rsidR="00E0320D" w:rsidRPr="00E0320D" w:rsidTr="00875F20">
        <w:tc>
          <w:tcPr>
            <w:tcW w:w="3369" w:type="dxa"/>
            <w:shd w:val="clear" w:color="auto" w:fill="auto"/>
            <w:vAlign w:val="bottom"/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Кроме того, я, члены моей семьи</w:t>
            </w:r>
          </w:p>
        </w:tc>
        <w:tc>
          <w:tcPr>
            <w:tcW w:w="2291" w:type="dxa"/>
            <w:shd w:val="clear" w:color="auto" w:fill="auto"/>
            <w:vAlign w:val="bottom"/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</w:t>
            </w:r>
          </w:p>
        </w:tc>
        <w:tc>
          <w:tcPr>
            <w:tcW w:w="4371" w:type="dxa"/>
            <w:shd w:val="clear" w:color="auto" w:fill="auto"/>
            <w:vAlign w:val="bottom"/>
          </w:tcPr>
          <w:p w:rsidR="00E0320D" w:rsidRPr="00E0320D" w:rsidRDefault="00E0320D" w:rsidP="00E0320D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имеем в праве собственности:</w:t>
            </w:r>
            <w:r w:rsidRPr="00E032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</w:tr>
    </w:tbl>
    <w:p w:rsidR="00E0320D" w:rsidRPr="00E0320D" w:rsidRDefault="00E0320D" w:rsidP="00E0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320D" w:rsidRPr="00E0320D" w:rsidRDefault="00E0320D" w:rsidP="00E0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320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</w:t>
      </w:r>
    </w:p>
    <w:p w:rsidR="00E0320D" w:rsidRPr="00E0320D" w:rsidRDefault="00E0320D" w:rsidP="00E0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320D">
        <w:rPr>
          <w:rFonts w:ascii="Times New Roman" w:eastAsia="Times New Roman" w:hAnsi="Times New Roman"/>
          <w:sz w:val="20"/>
          <w:szCs w:val="20"/>
          <w:lang w:eastAsia="ru-RU"/>
        </w:rPr>
        <w:t>(указывается наименование имущества, подлежащего налогообложению)</w:t>
      </w:r>
    </w:p>
    <w:p w:rsidR="00E0320D" w:rsidRPr="00E0320D" w:rsidRDefault="00E0320D" w:rsidP="00E0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320D">
        <w:rPr>
          <w:rFonts w:ascii="Times New Roman" w:eastAsia="Times New Roman" w:hAnsi="Times New Roman"/>
          <w:sz w:val="20"/>
          <w:szCs w:val="20"/>
          <w:lang w:eastAsia="ru-RU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E0320D" w:rsidRPr="00E0320D" w:rsidRDefault="00E0320D" w:rsidP="00E0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320D" w:rsidRPr="00E0320D" w:rsidRDefault="00E0320D" w:rsidP="00E0320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320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Результат прошу (</w:t>
      </w:r>
      <w:proofErr w:type="gramStart"/>
      <w:r w:rsidRPr="00E0320D">
        <w:rPr>
          <w:rFonts w:ascii="Times New Roman" w:eastAsia="Times New Roman" w:hAnsi="Times New Roman"/>
          <w:sz w:val="20"/>
          <w:szCs w:val="20"/>
          <w:lang w:eastAsia="ru-RU"/>
        </w:rPr>
        <w:t>нужное</w:t>
      </w:r>
      <w:proofErr w:type="gramEnd"/>
      <w:r w:rsidRPr="00E0320D">
        <w:rPr>
          <w:rFonts w:ascii="Times New Roman" w:eastAsia="Times New Roman" w:hAnsi="Times New Roman"/>
          <w:sz w:val="20"/>
          <w:szCs w:val="20"/>
          <w:lang w:eastAsia="ru-RU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9424"/>
      </w:tblGrid>
      <w:tr w:rsidR="00E0320D" w:rsidRPr="00E0320D" w:rsidTr="00875F20">
        <w:tc>
          <w:tcPr>
            <w:tcW w:w="675" w:type="dxa"/>
            <w:shd w:val="clear" w:color="auto" w:fill="auto"/>
          </w:tcPr>
          <w:p w:rsidR="00E0320D" w:rsidRPr="00E0320D" w:rsidRDefault="00E0320D" w:rsidP="00E03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направить почтовым отправлением с уведомлением о вручении</w:t>
            </w:r>
          </w:p>
        </w:tc>
      </w:tr>
      <w:tr w:rsidR="00E0320D" w:rsidRPr="00E0320D" w:rsidTr="00875F20">
        <w:tc>
          <w:tcPr>
            <w:tcW w:w="675" w:type="dxa"/>
            <w:shd w:val="clear" w:color="auto" w:fill="auto"/>
          </w:tcPr>
          <w:p w:rsidR="00E0320D" w:rsidRPr="00E0320D" w:rsidRDefault="00E0320D" w:rsidP="00E03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виде электронного документа направить по электронной почте, указанной в заявлении</w:t>
            </w:r>
          </w:p>
        </w:tc>
      </w:tr>
      <w:tr w:rsidR="00E0320D" w:rsidRPr="00E0320D" w:rsidTr="00875F20">
        <w:tc>
          <w:tcPr>
            <w:tcW w:w="675" w:type="dxa"/>
            <w:shd w:val="clear" w:color="auto" w:fill="auto"/>
          </w:tcPr>
          <w:p w:rsidR="00E0320D" w:rsidRPr="00E0320D" w:rsidRDefault="00E0320D" w:rsidP="00E03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E0320D" w:rsidRPr="00E0320D" w:rsidTr="00875F20">
        <w:tc>
          <w:tcPr>
            <w:tcW w:w="675" w:type="dxa"/>
            <w:shd w:val="clear" w:color="auto" w:fill="auto"/>
          </w:tcPr>
          <w:p w:rsidR="00E0320D" w:rsidRPr="00E0320D" w:rsidRDefault="00E0320D" w:rsidP="00E03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выдать в Администрации сельского поселения</w:t>
            </w:r>
          </w:p>
        </w:tc>
      </w:tr>
      <w:tr w:rsidR="00E0320D" w:rsidRPr="00E0320D" w:rsidTr="00875F20">
        <w:tc>
          <w:tcPr>
            <w:tcW w:w="675" w:type="dxa"/>
            <w:shd w:val="clear" w:color="auto" w:fill="auto"/>
          </w:tcPr>
          <w:p w:rsidR="00E0320D" w:rsidRPr="00E0320D" w:rsidRDefault="00E0320D" w:rsidP="00E03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виде электронного документа направить в «Личный кабинет» на Портале государственных и муниципальных услуг (функций) Республики Башкортостан</w:t>
            </w:r>
          </w:p>
        </w:tc>
      </w:tr>
    </w:tbl>
    <w:p w:rsidR="00E0320D" w:rsidRPr="00E0320D" w:rsidRDefault="00E0320D" w:rsidP="00E0320D">
      <w:pPr>
        <w:spacing w:after="0" w:line="240" w:lineRule="auto"/>
        <w:ind w:firstLine="2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320D" w:rsidRPr="00E0320D" w:rsidRDefault="00E0320D" w:rsidP="00E0320D">
      <w:pPr>
        <w:spacing w:after="0" w:line="240" w:lineRule="auto"/>
        <w:ind w:firstLine="2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320D">
        <w:rPr>
          <w:rFonts w:ascii="Times New Roman" w:eastAsia="Times New Roman" w:hAnsi="Times New Roman"/>
          <w:sz w:val="20"/>
          <w:szCs w:val="20"/>
          <w:lang w:eastAsia="ru-RU"/>
        </w:rPr>
        <w:t>К заявлению прилагаю перечень документов:</w:t>
      </w:r>
    </w:p>
    <w:p w:rsidR="00E0320D" w:rsidRPr="00E0320D" w:rsidRDefault="00E0320D" w:rsidP="00E0320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3047"/>
        <w:gridCol w:w="3314"/>
        <w:gridCol w:w="3371"/>
      </w:tblGrid>
      <w:tr w:rsidR="00E0320D" w:rsidRPr="00E0320D" w:rsidTr="00875F20">
        <w:tc>
          <w:tcPr>
            <w:tcW w:w="32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shd w:val="clear" w:color="auto" w:fill="auto"/>
            <w:vAlign w:val="bottom"/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20D" w:rsidRPr="00E0320D" w:rsidTr="00875F20">
        <w:trPr>
          <w:trHeight w:val="248"/>
        </w:trPr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320D" w:rsidRPr="00E0320D" w:rsidRDefault="00E0320D" w:rsidP="00E03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Ф.И.О. гражданина - заявителя</w:t>
            </w:r>
          </w:p>
        </w:tc>
        <w:tc>
          <w:tcPr>
            <w:tcW w:w="3550" w:type="dxa"/>
            <w:shd w:val="clear" w:color="auto" w:fill="auto"/>
            <w:vAlign w:val="bottom"/>
          </w:tcPr>
          <w:p w:rsidR="00E0320D" w:rsidRPr="00E0320D" w:rsidRDefault="00E0320D" w:rsidP="00E032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320D" w:rsidRPr="00E0320D" w:rsidRDefault="00E0320D" w:rsidP="00E03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2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подпись гражданина - заявителя</w:t>
            </w:r>
          </w:p>
        </w:tc>
      </w:tr>
    </w:tbl>
    <w:p w:rsidR="00E0320D" w:rsidRPr="00E0320D" w:rsidRDefault="00E0320D" w:rsidP="00E032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0320D" w:rsidRPr="00E0320D" w:rsidRDefault="00E0320D" w:rsidP="00E032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320D">
        <w:rPr>
          <w:rFonts w:ascii="Times New Roman" w:eastAsia="Times New Roman" w:hAnsi="Times New Roman"/>
          <w:b/>
          <w:sz w:val="28"/>
          <w:szCs w:val="20"/>
          <w:lang w:eastAsia="ru-RU"/>
        </w:rPr>
        <w:br w:type="page"/>
      </w:r>
      <w:r w:rsidRPr="00E0320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№2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320D">
        <w:rPr>
          <w:rFonts w:ascii="Times New Roman" w:eastAsia="Times New Roman" w:hAnsi="Times New Roman"/>
          <w:sz w:val="20"/>
          <w:szCs w:val="20"/>
          <w:lang w:eastAsia="ru-RU"/>
        </w:rPr>
        <w:t>к Административному регламенту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320D">
        <w:rPr>
          <w:rFonts w:ascii="Times New Roman" w:eastAsia="Times New Roman" w:hAnsi="Times New Roman"/>
          <w:sz w:val="20"/>
          <w:szCs w:val="20"/>
          <w:lang w:eastAsia="ru-RU"/>
        </w:rPr>
        <w:t xml:space="preserve">««Признание граждан </w:t>
      </w:r>
      <w:proofErr w:type="gramStart"/>
      <w:r w:rsidRPr="00E0320D">
        <w:rPr>
          <w:rFonts w:ascii="Times New Roman" w:eastAsia="Times New Roman" w:hAnsi="Times New Roman"/>
          <w:sz w:val="20"/>
          <w:szCs w:val="20"/>
          <w:lang w:eastAsia="ru-RU"/>
        </w:rPr>
        <w:t>малоимущими</w:t>
      </w:r>
      <w:proofErr w:type="gramEnd"/>
      <w:r w:rsidRPr="00E0320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320D">
        <w:rPr>
          <w:rFonts w:ascii="Times New Roman" w:eastAsia="Times New Roman" w:hAnsi="Times New Roman"/>
          <w:sz w:val="20"/>
          <w:szCs w:val="20"/>
          <w:lang w:eastAsia="ru-RU"/>
        </w:rPr>
        <w:t>в целях постановки на учет в качестве</w:t>
      </w: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320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E0320D">
        <w:rPr>
          <w:rFonts w:ascii="Times New Roman" w:eastAsia="Times New Roman" w:hAnsi="Times New Roman"/>
          <w:sz w:val="20"/>
          <w:szCs w:val="20"/>
          <w:lang w:eastAsia="ru-RU"/>
        </w:rPr>
        <w:t>нуждающихся в жилых помещениях»</w:t>
      </w:r>
      <w:proofErr w:type="gramEnd"/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0320D" w:rsidRPr="00E0320D" w:rsidRDefault="00E0320D" w:rsidP="00E03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20D" w:rsidRPr="00E0320D" w:rsidRDefault="00E0320D" w:rsidP="00E03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320D">
        <w:rPr>
          <w:rFonts w:ascii="Times New Roman" w:hAnsi="Times New Roman"/>
          <w:b/>
          <w:sz w:val="24"/>
          <w:szCs w:val="24"/>
        </w:rPr>
        <w:t>ФОРМА</w:t>
      </w:r>
      <w:r w:rsidRPr="00E0320D">
        <w:rPr>
          <w:rFonts w:ascii="Times New Roman" w:hAnsi="Times New Roman"/>
          <w:b/>
          <w:sz w:val="24"/>
          <w:szCs w:val="24"/>
        </w:rPr>
        <w:br/>
        <w:t>согласия на обработку персональных данных</w:t>
      </w:r>
    </w:p>
    <w:p w:rsidR="00E0320D" w:rsidRPr="00E0320D" w:rsidRDefault="00E0320D" w:rsidP="00E032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320D" w:rsidRPr="00E0320D" w:rsidRDefault="00E0320D" w:rsidP="00E03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20D" w:rsidRPr="00E0320D" w:rsidRDefault="00E0320D" w:rsidP="00E0320D">
      <w:pPr>
        <w:spacing w:after="0" w:line="240" w:lineRule="auto"/>
        <w:ind w:left="4536"/>
        <w:rPr>
          <w:rFonts w:ascii="Times New Roman" w:hAnsi="Times New Roman"/>
          <w:sz w:val="18"/>
          <w:szCs w:val="18"/>
        </w:rPr>
      </w:pPr>
      <w:r w:rsidRPr="00E0320D">
        <w:rPr>
          <w:rFonts w:ascii="Times New Roman" w:hAnsi="Times New Roman"/>
          <w:sz w:val="18"/>
          <w:szCs w:val="18"/>
        </w:rPr>
        <w:t xml:space="preserve">Главе Администрации (Руководителю Уполномоченного органа)  </w:t>
      </w:r>
    </w:p>
    <w:p w:rsidR="00E0320D" w:rsidRPr="00E0320D" w:rsidRDefault="00E0320D" w:rsidP="00E0320D">
      <w:pPr>
        <w:spacing w:after="0" w:line="240" w:lineRule="auto"/>
        <w:ind w:left="4536"/>
        <w:rPr>
          <w:rFonts w:ascii="Times New Roman" w:hAnsi="Times New Roman"/>
          <w:sz w:val="20"/>
          <w:szCs w:val="28"/>
        </w:rPr>
      </w:pPr>
      <w:r w:rsidRPr="00E0320D">
        <w:rPr>
          <w:rFonts w:ascii="Times New Roman" w:hAnsi="Times New Roman"/>
          <w:sz w:val="18"/>
          <w:szCs w:val="18"/>
        </w:rPr>
        <w:t>____</w:t>
      </w:r>
      <w:r w:rsidRPr="00E0320D">
        <w:rPr>
          <w:rFonts w:ascii="Times New Roman" w:hAnsi="Times New Roman"/>
          <w:sz w:val="20"/>
          <w:szCs w:val="28"/>
        </w:rPr>
        <w:t>__________________________________________</w:t>
      </w:r>
    </w:p>
    <w:p w:rsidR="00E0320D" w:rsidRPr="00E0320D" w:rsidRDefault="00E0320D" w:rsidP="00E0320D">
      <w:pPr>
        <w:spacing w:after="0" w:line="240" w:lineRule="auto"/>
        <w:ind w:left="4536"/>
        <w:rPr>
          <w:rFonts w:ascii="Times New Roman" w:hAnsi="Times New Roman"/>
          <w:sz w:val="15"/>
          <w:szCs w:val="15"/>
        </w:rPr>
      </w:pPr>
      <w:r w:rsidRPr="00E0320D">
        <w:rPr>
          <w:rFonts w:ascii="Times New Roman" w:hAnsi="Times New Roman"/>
          <w:sz w:val="20"/>
          <w:szCs w:val="28"/>
        </w:rPr>
        <w:tab/>
      </w:r>
      <w:r w:rsidRPr="00E0320D">
        <w:rPr>
          <w:rFonts w:ascii="Times New Roman" w:hAnsi="Times New Roman"/>
          <w:sz w:val="20"/>
          <w:szCs w:val="28"/>
        </w:rPr>
        <w:tab/>
      </w:r>
      <w:r w:rsidRPr="00E0320D">
        <w:rPr>
          <w:rFonts w:ascii="Times New Roman" w:hAnsi="Times New Roman"/>
          <w:sz w:val="15"/>
          <w:szCs w:val="15"/>
        </w:rPr>
        <w:t>(указывается полное наименование должности и ФИО)</w:t>
      </w:r>
    </w:p>
    <w:p w:rsidR="00E0320D" w:rsidRPr="00E0320D" w:rsidRDefault="00E0320D" w:rsidP="00E0320D">
      <w:pPr>
        <w:spacing w:after="0" w:line="240" w:lineRule="auto"/>
        <w:ind w:left="4536"/>
        <w:rPr>
          <w:rFonts w:ascii="Times New Roman" w:hAnsi="Times New Roman"/>
          <w:sz w:val="20"/>
          <w:szCs w:val="28"/>
        </w:rPr>
      </w:pPr>
      <w:r w:rsidRPr="00E0320D">
        <w:rPr>
          <w:rFonts w:ascii="Times New Roman" w:hAnsi="Times New Roman"/>
          <w:sz w:val="18"/>
          <w:szCs w:val="18"/>
        </w:rPr>
        <w:t>от ____________________________________________________</w:t>
      </w:r>
      <w:r w:rsidRPr="00E0320D">
        <w:rPr>
          <w:rFonts w:ascii="Times New Roman" w:hAnsi="Times New Roman"/>
          <w:sz w:val="20"/>
          <w:szCs w:val="28"/>
        </w:rPr>
        <w:t>________________________________________________</w:t>
      </w:r>
    </w:p>
    <w:p w:rsidR="00E0320D" w:rsidRPr="00E0320D" w:rsidRDefault="00E0320D" w:rsidP="00E0320D">
      <w:pPr>
        <w:spacing w:after="0" w:line="240" w:lineRule="auto"/>
        <w:ind w:left="4536"/>
        <w:rPr>
          <w:rFonts w:ascii="Times New Roman" w:hAnsi="Times New Roman"/>
          <w:sz w:val="15"/>
          <w:szCs w:val="15"/>
        </w:rPr>
      </w:pPr>
      <w:r w:rsidRPr="00E0320D">
        <w:rPr>
          <w:rFonts w:ascii="Times New Roman" w:hAnsi="Times New Roman"/>
          <w:sz w:val="15"/>
          <w:szCs w:val="15"/>
        </w:rPr>
        <w:t xml:space="preserve">                                                  (фамилия, имя, отчество)</w:t>
      </w:r>
    </w:p>
    <w:p w:rsidR="00E0320D" w:rsidRPr="00E0320D" w:rsidRDefault="00E0320D" w:rsidP="00E0320D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  <w:r w:rsidRPr="00E0320D">
        <w:rPr>
          <w:rFonts w:ascii="Times New Roman" w:hAnsi="Times New Roman"/>
          <w:sz w:val="16"/>
          <w:szCs w:val="16"/>
        </w:rPr>
        <w:t>____________________________________________________________</w:t>
      </w:r>
    </w:p>
    <w:p w:rsidR="00E0320D" w:rsidRPr="00E0320D" w:rsidRDefault="00E0320D" w:rsidP="00E0320D">
      <w:pPr>
        <w:spacing w:after="0" w:line="240" w:lineRule="auto"/>
        <w:ind w:left="4536"/>
        <w:rPr>
          <w:rFonts w:ascii="Times New Roman" w:hAnsi="Times New Roman"/>
          <w:sz w:val="18"/>
          <w:szCs w:val="18"/>
        </w:rPr>
      </w:pPr>
      <w:r w:rsidRPr="00E0320D">
        <w:rPr>
          <w:rFonts w:ascii="Times New Roman" w:hAnsi="Times New Roman"/>
          <w:sz w:val="18"/>
          <w:szCs w:val="18"/>
        </w:rPr>
        <w:t>проживающег</w:t>
      </w:r>
      <w:proofErr w:type="gramStart"/>
      <w:r w:rsidRPr="00E0320D">
        <w:rPr>
          <w:rFonts w:ascii="Times New Roman" w:hAnsi="Times New Roman"/>
          <w:sz w:val="18"/>
          <w:szCs w:val="18"/>
        </w:rPr>
        <w:t>о(</w:t>
      </w:r>
      <w:proofErr w:type="gramEnd"/>
      <w:r w:rsidRPr="00E0320D">
        <w:rPr>
          <w:rFonts w:ascii="Times New Roman" w:hAnsi="Times New Roman"/>
          <w:sz w:val="18"/>
          <w:szCs w:val="18"/>
        </w:rPr>
        <w:t>ей) по адресу: __________________________</w:t>
      </w:r>
    </w:p>
    <w:p w:rsidR="00E0320D" w:rsidRPr="00E0320D" w:rsidRDefault="00E0320D" w:rsidP="00E0320D">
      <w:pPr>
        <w:spacing w:after="0" w:line="240" w:lineRule="auto"/>
        <w:ind w:left="4536"/>
        <w:rPr>
          <w:rFonts w:ascii="Times New Roman" w:hAnsi="Times New Roman"/>
          <w:sz w:val="18"/>
          <w:szCs w:val="18"/>
        </w:rPr>
      </w:pPr>
      <w:r w:rsidRPr="00E0320D">
        <w:rPr>
          <w:rFonts w:ascii="Times New Roman" w:hAnsi="Times New Roman"/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E0320D" w:rsidRPr="00E0320D" w:rsidRDefault="00E0320D" w:rsidP="00E0320D">
      <w:pPr>
        <w:tabs>
          <w:tab w:val="left" w:pos="8844"/>
        </w:tabs>
        <w:spacing w:after="0" w:line="240" w:lineRule="auto"/>
        <w:ind w:left="4536"/>
        <w:rPr>
          <w:rFonts w:ascii="Times New Roman" w:hAnsi="Times New Roman"/>
          <w:sz w:val="20"/>
          <w:szCs w:val="28"/>
        </w:rPr>
      </w:pPr>
      <w:r w:rsidRPr="00E0320D">
        <w:rPr>
          <w:rFonts w:ascii="Times New Roman" w:hAnsi="Times New Roman"/>
          <w:sz w:val="18"/>
          <w:szCs w:val="18"/>
        </w:rPr>
        <w:t>контактный телефон</w:t>
      </w:r>
      <w:r w:rsidRPr="00E0320D">
        <w:rPr>
          <w:rFonts w:ascii="Times New Roman" w:hAnsi="Times New Roman"/>
          <w:sz w:val="20"/>
          <w:szCs w:val="28"/>
        </w:rPr>
        <w:t xml:space="preserve"> _______________________________________________</w:t>
      </w:r>
    </w:p>
    <w:p w:rsidR="00E0320D" w:rsidRPr="00E0320D" w:rsidRDefault="00E0320D" w:rsidP="00E0320D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E0320D" w:rsidRPr="00E0320D" w:rsidRDefault="00E0320D" w:rsidP="00E0320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E0320D" w:rsidRPr="00E0320D" w:rsidRDefault="00E0320D" w:rsidP="00E0320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320D">
        <w:rPr>
          <w:rFonts w:ascii="Times New Roman" w:hAnsi="Times New Roman"/>
          <w:sz w:val="18"/>
          <w:szCs w:val="18"/>
        </w:rPr>
        <w:t>ЗАЯВЛЕНИЕ</w:t>
      </w:r>
    </w:p>
    <w:p w:rsidR="00E0320D" w:rsidRPr="00E0320D" w:rsidRDefault="00E0320D" w:rsidP="00E0320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320D">
        <w:rPr>
          <w:rFonts w:ascii="Times New Roman" w:hAnsi="Times New Roman"/>
          <w:sz w:val="18"/>
          <w:szCs w:val="18"/>
        </w:rPr>
        <w:t>о согласии на обработку персональных данных</w:t>
      </w:r>
    </w:p>
    <w:p w:rsidR="00E0320D" w:rsidRPr="00E0320D" w:rsidRDefault="00E0320D" w:rsidP="00E0320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0320D">
        <w:rPr>
          <w:rFonts w:ascii="Times New Roman" w:hAnsi="Times New Roman"/>
          <w:sz w:val="18"/>
          <w:szCs w:val="18"/>
        </w:rPr>
        <w:t>лиц, не являющихся заявителями</w:t>
      </w:r>
    </w:p>
    <w:p w:rsidR="00E0320D" w:rsidRPr="00E0320D" w:rsidRDefault="00E0320D" w:rsidP="00E0320D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E0320D" w:rsidRPr="00E0320D" w:rsidRDefault="00E0320D" w:rsidP="00E0320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18"/>
          <w:szCs w:val="18"/>
          <w:lang w:eastAsia="ru-RU"/>
        </w:rPr>
      </w:pPr>
      <w:r w:rsidRPr="00E0320D">
        <w:rPr>
          <w:rFonts w:ascii="Times New Roman" w:hAnsi="Times New Roman"/>
          <w:noProof/>
          <w:sz w:val="18"/>
          <w:szCs w:val="18"/>
          <w:lang w:eastAsia="ru-RU"/>
        </w:rPr>
        <w:t>Я, _______________________________________________________________________________________________________</w:t>
      </w:r>
    </w:p>
    <w:p w:rsidR="00E0320D" w:rsidRPr="00E0320D" w:rsidRDefault="00E0320D" w:rsidP="00E0320D">
      <w:pPr>
        <w:spacing w:after="0" w:line="240" w:lineRule="auto"/>
        <w:ind w:firstLine="708"/>
        <w:jc w:val="center"/>
        <w:rPr>
          <w:rFonts w:ascii="Times New Roman" w:hAnsi="Times New Roman"/>
          <w:noProof/>
          <w:sz w:val="15"/>
          <w:szCs w:val="15"/>
          <w:lang w:eastAsia="ru-RU"/>
        </w:rPr>
      </w:pPr>
      <w:r w:rsidRPr="00E0320D">
        <w:rPr>
          <w:rFonts w:ascii="Times New Roman" w:hAnsi="Times New Roman"/>
          <w:noProof/>
          <w:sz w:val="15"/>
          <w:szCs w:val="15"/>
          <w:lang w:eastAsia="ru-RU"/>
        </w:rPr>
        <w:t>(Ф.И.О. полностью)</w:t>
      </w:r>
    </w:p>
    <w:p w:rsidR="00E0320D" w:rsidRPr="00E0320D" w:rsidRDefault="00E0320D" w:rsidP="00E0320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15"/>
          <w:szCs w:val="15"/>
          <w:lang w:eastAsia="ru-RU"/>
        </w:rPr>
      </w:pPr>
    </w:p>
    <w:p w:rsidR="00E0320D" w:rsidRPr="00E0320D" w:rsidRDefault="00E0320D" w:rsidP="00E0320D">
      <w:pPr>
        <w:spacing w:after="0" w:line="240" w:lineRule="auto"/>
        <w:jc w:val="both"/>
        <w:rPr>
          <w:rFonts w:ascii="Times New Roman" w:hAnsi="Times New Roman"/>
          <w:noProof/>
          <w:sz w:val="18"/>
          <w:szCs w:val="18"/>
          <w:lang w:eastAsia="ru-RU"/>
        </w:rPr>
      </w:pPr>
      <w:r w:rsidRPr="00E0320D">
        <w:rPr>
          <w:rFonts w:ascii="Times New Roman" w:hAnsi="Times New Roman"/>
          <w:noProof/>
          <w:sz w:val="18"/>
          <w:szCs w:val="18"/>
          <w:lang w:eastAsia="ru-RU"/>
        </w:rPr>
        <w:t xml:space="preserve">паспорт: серия ___________   номер   _________________________     дата выдачи: «________»______________________20______г.  </w:t>
      </w:r>
    </w:p>
    <w:p w:rsidR="00E0320D" w:rsidRPr="00E0320D" w:rsidRDefault="00E0320D" w:rsidP="00E0320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18"/>
          <w:szCs w:val="18"/>
          <w:lang w:eastAsia="ru-RU"/>
        </w:rPr>
      </w:pPr>
    </w:p>
    <w:p w:rsidR="00E0320D" w:rsidRPr="00E0320D" w:rsidRDefault="00E0320D" w:rsidP="00E0320D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E0320D">
        <w:rPr>
          <w:rFonts w:ascii="Times New Roman" w:hAnsi="Times New Roman"/>
          <w:noProof/>
          <w:sz w:val="18"/>
          <w:szCs w:val="18"/>
          <w:lang w:eastAsia="ru-RU"/>
        </w:rPr>
        <w:t>кем  выдан_</w:t>
      </w:r>
      <w:r w:rsidRPr="00E0320D">
        <w:rPr>
          <w:rFonts w:ascii="Times New Roman" w:hAnsi="Times New Roman"/>
          <w:noProof/>
          <w:sz w:val="20"/>
          <w:szCs w:val="20"/>
          <w:lang w:eastAsia="ru-RU"/>
        </w:rPr>
        <w:t>____________________________________________________________________________________</w:t>
      </w:r>
    </w:p>
    <w:p w:rsidR="00E0320D" w:rsidRPr="00E0320D" w:rsidRDefault="00E0320D" w:rsidP="00E0320D">
      <w:pPr>
        <w:spacing w:after="0" w:line="240" w:lineRule="auto"/>
        <w:jc w:val="both"/>
        <w:rPr>
          <w:rFonts w:ascii="Times New Roman" w:hAnsi="Times New Roman"/>
          <w:sz w:val="15"/>
          <w:szCs w:val="15"/>
        </w:rPr>
      </w:pPr>
      <w:r w:rsidRPr="00E0320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E0320D">
        <w:rPr>
          <w:rFonts w:ascii="Times New Roman" w:hAnsi="Times New Roman"/>
          <w:sz w:val="20"/>
          <w:szCs w:val="28"/>
        </w:rPr>
        <w:tab/>
      </w:r>
      <w:r w:rsidRPr="00E0320D">
        <w:rPr>
          <w:rFonts w:ascii="Times New Roman" w:hAnsi="Times New Roman"/>
          <w:sz w:val="20"/>
          <w:szCs w:val="28"/>
        </w:rPr>
        <w:tab/>
      </w:r>
      <w:r w:rsidRPr="00E0320D">
        <w:rPr>
          <w:rFonts w:ascii="Times New Roman" w:hAnsi="Times New Roman"/>
          <w:sz w:val="20"/>
          <w:szCs w:val="28"/>
        </w:rPr>
        <w:tab/>
      </w:r>
      <w:r w:rsidRPr="00E0320D">
        <w:rPr>
          <w:rFonts w:ascii="Times New Roman" w:hAnsi="Times New Roman"/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E0320D" w:rsidRPr="00E0320D" w:rsidRDefault="00E0320D" w:rsidP="00E0320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0320D">
        <w:rPr>
          <w:rFonts w:ascii="Times New Roman" w:hAnsi="Times New Roman"/>
          <w:sz w:val="18"/>
          <w:szCs w:val="18"/>
        </w:rPr>
        <w:t>член семьи заявителя *  ____________________________________________________________________________________________</w:t>
      </w:r>
    </w:p>
    <w:p w:rsidR="00E0320D" w:rsidRPr="00E0320D" w:rsidRDefault="00E0320D" w:rsidP="00E0320D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E0320D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</w:t>
      </w:r>
    </w:p>
    <w:p w:rsidR="00E0320D" w:rsidRPr="00E0320D" w:rsidRDefault="00E0320D" w:rsidP="00E0320D">
      <w:pPr>
        <w:spacing w:after="0" w:line="240" w:lineRule="auto"/>
        <w:ind w:firstLine="708"/>
        <w:jc w:val="center"/>
        <w:rPr>
          <w:rFonts w:ascii="Times New Roman" w:hAnsi="Times New Roman"/>
          <w:sz w:val="15"/>
          <w:szCs w:val="15"/>
        </w:rPr>
      </w:pPr>
      <w:r w:rsidRPr="00E0320D">
        <w:rPr>
          <w:rFonts w:ascii="Times New Roman" w:hAnsi="Times New Roman"/>
          <w:sz w:val="15"/>
          <w:szCs w:val="15"/>
        </w:rPr>
        <w:t>(Ф.И.О. заявителя на получение муниципальной услуги)</w:t>
      </w:r>
    </w:p>
    <w:p w:rsidR="00E0320D" w:rsidRPr="00E0320D" w:rsidRDefault="00E0320D" w:rsidP="00E0320D">
      <w:pPr>
        <w:spacing w:after="0" w:line="240" w:lineRule="auto"/>
        <w:ind w:firstLine="708"/>
        <w:jc w:val="both"/>
        <w:rPr>
          <w:rFonts w:ascii="Times New Roman" w:hAnsi="Times New Roman"/>
          <w:sz w:val="15"/>
          <w:szCs w:val="15"/>
        </w:rPr>
      </w:pPr>
      <w:r w:rsidRPr="00E0320D">
        <w:rPr>
          <w:rFonts w:ascii="Times New Roman" w:hAnsi="Times New Roman"/>
          <w:sz w:val="15"/>
          <w:szCs w:val="15"/>
        </w:rPr>
        <w:t xml:space="preserve">                   </w:t>
      </w:r>
    </w:p>
    <w:p w:rsidR="00E0320D" w:rsidRPr="00E0320D" w:rsidRDefault="00E0320D" w:rsidP="00E0320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E0320D">
        <w:rPr>
          <w:rFonts w:ascii="Times New Roman" w:hAnsi="Times New Roman"/>
          <w:sz w:val="18"/>
          <w:szCs w:val="18"/>
        </w:rPr>
        <w:t>согласен</w:t>
      </w:r>
      <w:proofErr w:type="gramEnd"/>
      <w:r w:rsidRPr="00E0320D">
        <w:rPr>
          <w:rFonts w:ascii="Times New Roman" w:hAnsi="Times New Roman"/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E0320D" w:rsidRPr="00E0320D" w:rsidRDefault="00E0320D" w:rsidP="00E0320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0320D">
        <w:rPr>
          <w:rFonts w:ascii="Times New Roman" w:hAnsi="Times New Roman"/>
          <w:sz w:val="18"/>
          <w:szCs w:val="18"/>
        </w:rPr>
        <w:t>(опекаемых, подопечных)___________________________________________________________________________________________</w:t>
      </w:r>
    </w:p>
    <w:p w:rsidR="00E0320D" w:rsidRPr="00E0320D" w:rsidRDefault="00E0320D" w:rsidP="00E0320D">
      <w:pPr>
        <w:tabs>
          <w:tab w:val="left" w:pos="4489"/>
        </w:tabs>
        <w:spacing w:after="0" w:line="240" w:lineRule="auto"/>
        <w:jc w:val="center"/>
        <w:rPr>
          <w:rFonts w:ascii="Times New Roman" w:hAnsi="Times New Roman"/>
          <w:sz w:val="15"/>
          <w:szCs w:val="15"/>
        </w:rPr>
      </w:pPr>
      <w:r w:rsidRPr="00E0320D">
        <w:rPr>
          <w:rFonts w:ascii="Times New Roman" w:hAnsi="Times New Roman"/>
          <w:sz w:val="15"/>
          <w:szCs w:val="15"/>
        </w:rPr>
        <w:t>(фамилия, имя, отчество)</w:t>
      </w:r>
    </w:p>
    <w:p w:rsidR="00E0320D" w:rsidRPr="00E0320D" w:rsidRDefault="00E0320D" w:rsidP="00E0320D">
      <w:pPr>
        <w:tabs>
          <w:tab w:val="left" w:pos="4489"/>
        </w:tabs>
        <w:spacing w:after="0" w:line="240" w:lineRule="auto"/>
        <w:jc w:val="center"/>
        <w:rPr>
          <w:rFonts w:ascii="Times New Roman" w:hAnsi="Times New Roman"/>
          <w:sz w:val="15"/>
          <w:szCs w:val="15"/>
        </w:rPr>
      </w:pPr>
    </w:p>
    <w:p w:rsidR="00E0320D" w:rsidRPr="00E0320D" w:rsidRDefault="00E0320D" w:rsidP="00E0320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0320D">
        <w:rPr>
          <w:rFonts w:ascii="Times New Roman" w:hAnsi="Times New Roman"/>
          <w:sz w:val="18"/>
          <w:szCs w:val="18"/>
        </w:rPr>
        <w:t>Администрацией ___________________ сельского поселения,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E0320D" w:rsidRPr="00E0320D" w:rsidRDefault="00E0320D" w:rsidP="00E0320D">
      <w:pPr>
        <w:numPr>
          <w:ilvl w:val="0"/>
          <w:numId w:val="4"/>
        </w:numPr>
        <w:tabs>
          <w:tab w:val="num" w:pos="1637"/>
        </w:tabs>
        <w:spacing w:after="200" w:line="276" w:lineRule="auto"/>
        <w:ind w:left="1637" w:firstLine="708"/>
        <w:jc w:val="both"/>
        <w:rPr>
          <w:rFonts w:ascii="Times New Roman" w:hAnsi="Times New Roman"/>
          <w:sz w:val="18"/>
          <w:szCs w:val="18"/>
        </w:rPr>
      </w:pPr>
      <w:r w:rsidRPr="00E0320D">
        <w:rPr>
          <w:rFonts w:ascii="Times New Roman" w:hAnsi="Times New Roman"/>
          <w:sz w:val="18"/>
          <w:szCs w:val="18"/>
        </w:rPr>
        <w:t>фамилия, имя, отчество;</w:t>
      </w:r>
    </w:p>
    <w:p w:rsidR="00E0320D" w:rsidRPr="00E0320D" w:rsidRDefault="00E0320D" w:rsidP="00E0320D">
      <w:pPr>
        <w:numPr>
          <w:ilvl w:val="0"/>
          <w:numId w:val="4"/>
        </w:numPr>
        <w:tabs>
          <w:tab w:val="num" w:pos="1637"/>
        </w:tabs>
        <w:spacing w:after="200" w:line="276" w:lineRule="auto"/>
        <w:ind w:left="1637" w:firstLine="708"/>
        <w:jc w:val="both"/>
        <w:rPr>
          <w:rFonts w:ascii="Times New Roman" w:hAnsi="Times New Roman"/>
          <w:sz w:val="18"/>
          <w:szCs w:val="18"/>
        </w:rPr>
      </w:pPr>
      <w:r w:rsidRPr="00E0320D">
        <w:rPr>
          <w:rFonts w:ascii="Times New Roman" w:hAnsi="Times New Roman"/>
          <w:sz w:val="18"/>
          <w:szCs w:val="18"/>
        </w:rPr>
        <w:t>дата рождения;</w:t>
      </w:r>
    </w:p>
    <w:p w:rsidR="00E0320D" w:rsidRPr="00E0320D" w:rsidRDefault="00E0320D" w:rsidP="00E0320D">
      <w:pPr>
        <w:numPr>
          <w:ilvl w:val="0"/>
          <w:numId w:val="4"/>
        </w:numPr>
        <w:tabs>
          <w:tab w:val="num" w:pos="1637"/>
        </w:tabs>
        <w:spacing w:after="200" w:line="276" w:lineRule="auto"/>
        <w:ind w:left="1637" w:firstLine="708"/>
        <w:jc w:val="both"/>
        <w:rPr>
          <w:rFonts w:ascii="Times New Roman" w:hAnsi="Times New Roman"/>
          <w:sz w:val="18"/>
          <w:szCs w:val="18"/>
        </w:rPr>
      </w:pPr>
      <w:r w:rsidRPr="00E0320D">
        <w:rPr>
          <w:rFonts w:ascii="Times New Roman" w:hAnsi="Times New Roman"/>
          <w:sz w:val="18"/>
          <w:szCs w:val="18"/>
        </w:rPr>
        <w:t>адрес места жительства;</w:t>
      </w:r>
    </w:p>
    <w:p w:rsidR="00E0320D" w:rsidRPr="00E0320D" w:rsidRDefault="00E0320D" w:rsidP="00E0320D">
      <w:pPr>
        <w:numPr>
          <w:ilvl w:val="0"/>
          <w:numId w:val="4"/>
        </w:numPr>
        <w:tabs>
          <w:tab w:val="num" w:pos="1637"/>
        </w:tabs>
        <w:spacing w:after="200" w:line="276" w:lineRule="auto"/>
        <w:ind w:left="1637" w:firstLine="708"/>
        <w:jc w:val="both"/>
        <w:rPr>
          <w:rFonts w:ascii="Times New Roman" w:hAnsi="Times New Roman"/>
          <w:sz w:val="18"/>
          <w:szCs w:val="18"/>
        </w:rPr>
      </w:pPr>
      <w:r w:rsidRPr="00E0320D">
        <w:rPr>
          <w:rFonts w:ascii="Times New Roman" w:hAnsi="Times New Roman"/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E0320D" w:rsidRPr="00E0320D" w:rsidRDefault="00E0320D" w:rsidP="00E0320D">
      <w:pPr>
        <w:numPr>
          <w:ilvl w:val="0"/>
          <w:numId w:val="4"/>
        </w:numPr>
        <w:tabs>
          <w:tab w:val="num" w:pos="1637"/>
        </w:tabs>
        <w:spacing w:after="200" w:line="276" w:lineRule="auto"/>
        <w:ind w:left="1637" w:firstLine="708"/>
        <w:jc w:val="both"/>
        <w:rPr>
          <w:rFonts w:ascii="Times New Roman" w:hAnsi="Times New Roman"/>
          <w:sz w:val="18"/>
          <w:szCs w:val="18"/>
        </w:rPr>
      </w:pPr>
      <w:r w:rsidRPr="00E0320D">
        <w:rPr>
          <w:rFonts w:ascii="Times New Roman" w:hAnsi="Times New Roman"/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E0320D" w:rsidRPr="00E0320D" w:rsidRDefault="00E0320D" w:rsidP="00E0320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18"/>
          <w:szCs w:val="18"/>
          <w:lang w:eastAsia="ru-RU"/>
        </w:rPr>
      </w:pPr>
      <w:r w:rsidRPr="00E0320D">
        <w:rPr>
          <w:rFonts w:ascii="Times New Roman" w:hAnsi="Times New Roman"/>
          <w:noProof/>
          <w:sz w:val="18"/>
          <w:szCs w:val="18"/>
          <w:lang w:eastAsia="ru-RU"/>
        </w:rPr>
        <w:lastRenderedPageBreak/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0320D" w:rsidRPr="00E0320D" w:rsidRDefault="00E0320D" w:rsidP="00E0320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18"/>
          <w:szCs w:val="18"/>
          <w:lang w:eastAsia="ru-RU"/>
        </w:rPr>
      </w:pPr>
      <w:r w:rsidRPr="00E0320D">
        <w:rPr>
          <w:rFonts w:ascii="Times New Roman" w:hAnsi="Times New Roman"/>
          <w:noProof/>
          <w:sz w:val="18"/>
          <w:szCs w:val="18"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0320D" w:rsidRPr="00E0320D" w:rsidRDefault="00E0320D" w:rsidP="00E0320D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E0320D">
        <w:rPr>
          <w:rFonts w:ascii="Times New Roman" w:hAnsi="Times New Roman"/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E0320D" w:rsidRPr="00E0320D" w:rsidRDefault="00E0320D" w:rsidP="00E0320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18"/>
          <w:szCs w:val="18"/>
          <w:lang w:eastAsia="ru-RU"/>
        </w:rPr>
      </w:pPr>
      <w:r w:rsidRPr="00E0320D">
        <w:rPr>
          <w:rFonts w:ascii="Times New Roman" w:hAnsi="Times New Roman"/>
          <w:noProof/>
          <w:sz w:val="18"/>
          <w:szCs w:val="18"/>
          <w:lang w:eastAsia="ru-RU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E0320D" w:rsidRPr="00E0320D" w:rsidRDefault="00E0320D" w:rsidP="00E0320D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E0320D" w:rsidRPr="00E0320D" w:rsidRDefault="00E0320D" w:rsidP="00E0320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8"/>
        </w:rPr>
      </w:pPr>
      <w:r w:rsidRPr="00E0320D">
        <w:rPr>
          <w:rFonts w:ascii="Times New Roman" w:hAnsi="Times New Roman"/>
          <w:sz w:val="20"/>
          <w:szCs w:val="28"/>
        </w:rPr>
        <w:t>«_______»___________20___г._______________/____________________________/</w:t>
      </w:r>
    </w:p>
    <w:p w:rsidR="00E0320D" w:rsidRPr="00E0320D" w:rsidRDefault="00E0320D" w:rsidP="00E0320D">
      <w:pPr>
        <w:spacing w:after="0" w:line="240" w:lineRule="auto"/>
        <w:ind w:left="2832" w:firstLine="708"/>
        <w:jc w:val="both"/>
        <w:rPr>
          <w:rFonts w:ascii="Times New Roman" w:hAnsi="Times New Roman"/>
          <w:sz w:val="15"/>
          <w:szCs w:val="15"/>
        </w:rPr>
      </w:pPr>
      <w:r w:rsidRPr="00E0320D">
        <w:rPr>
          <w:rFonts w:ascii="Times New Roman" w:hAnsi="Times New Roman"/>
          <w:sz w:val="15"/>
          <w:szCs w:val="15"/>
        </w:rPr>
        <w:t xml:space="preserve">    подпись</w:t>
      </w:r>
      <w:r w:rsidRPr="00E0320D">
        <w:rPr>
          <w:rFonts w:ascii="Times New Roman" w:hAnsi="Times New Roman"/>
          <w:sz w:val="15"/>
          <w:szCs w:val="15"/>
        </w:rPr>
        <w:tab/>
        <w:t xml:space="preserve">                              расшифровка подписи</w:t>
      </w:r>
    </w:p>
    <w:p w:rsidR="00E0320D" w:rsidRPr="00E0320D" w:rsidRDefault="00E0320D" w:rsidP="00E0320D">
      <w:pPr>
        <w:spacing w:after="0" w:line="240" w:lineRule="auto"/>
        <w:ind w:firstLine="708"/>
        <w:jc w:val="both"/>
        <w:rPr>
          <w:rFonts w:ascii="Times New Roman" w:hAnsi="Times New Roman"/>
          <w:sz w:val="15"/>
          <w:szCs w:val="15"/>
        </w:rPr>
      </w:pPr>
    </w:p>
    <w:p w:rsidR="00E0320D" w:rsidRPr="00E0320D" w:rsidRDefault="00E0320D" w:rsidP="00E0320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8"/>
        </w:rPr>
      </w:pPr>
      <w:r w:rsidRPr="00E0320D">
        <w:rPr>
          <w:rFonts w:ascii="Times New Roman" w:hAnsi="Times New Roman"/>
          <w:sz w:val="18"/>
          <w:szCs w:val="18"/>
        </w:rPr>
        <w:t>Принял: «_____</w:t>
      </w:r>
      <w:r w:rsidRPr="00E0320D">
        <w:rPr>
          <w:rFonts w:ascii="Times New Roman" w:hAnsi="Times New Roman"/>
          <w:sz w:val="20"/>
          <w:szCs w:val="28"/>
        </w:rPr>
        <w:t>__»___________20___г. ____________________  ______________   /    ____________________/</w:t>
      </w:r>
    </w:p>
    <w:p w:rsidR="00E0320D" w:rsidRPr="00E0320D" w:rsidRDefault="00E0320D" w:rsidP="00E0320D">
      <w:pPr>
        <w:spacing w:after="0" w:line="240" w:lineRule="auto"/>
        <w:ind w:firstLine="708"/>
        <w:jc w:val="both"/>
        <w:rPr>
          <w:rFonts w:ascii="Times New Roman" w:hAnsi="Times New Roman"/>
          <w:sz w:val="15"/>
          <w:szCs w:val="15"/>
        </w:rPr>
      </w:pPr>
      <w:r w:rsidRPr="00E0320D">
        <w:rPr>
          <w:rFonts w:ascii="Times New Roman" w:hAnsi="Times New Roman"/>
          <w:sz w:val="20"/>
          <w:szCs w:val="28"/>
        </w:rPr>
        <w:tab/>
      </w:r>
      <w:r w:rsidRPr="00E0320D">
        <w:rPr>
          <w:rFonts w:ascii="Times New Roman" w:hAnsi="Times New Roman"/>
          <w:sz w:val="20"/>
          <w:szCs w:val="28"/>
        </w:rPr>
        <w:tab/>
      </w:r>
      <w:r w:rsidRPr="00E0320D">
        <w:rPr>
          <w:rFonts w:ascii="Times New Roman" w:hAnsi="Times New Roman"/>
          <w:sz w:val="20"/>
          <w:szCs w:val="28"/>
        </w:rPr>
        <w:tab/>
      </w:r>
      <w:r w:rsidRPr="00E0320D">
        <w:rPr>
          <w:rFonts w:ascii="Times New Roman" w:hAnsi="Times New Roman"/>
          <w:sz w:val="20"/>
          <w:szCs w:val="28"/>
        </w:rPr>
        <w:tab/>
        <w:t xml:space="preserve">                            </w:t>
      </w:r>
      <w:r w:rsidRPr="00E0320D">
        <w:rPr>
          <w:rFonts w:ascii="Times New Roman" w:hAnsi="Times New Roman"/>
          <w:sz w:val="15"/>
          <w:szCs w:val="15"/>
        </w:rPr>
        <w:t>должность специалиста                  подпись                                 расшифровка подписи</w:t>
      </w:r>
    </w:p>
    <w:p w:rsidR="00E0320D" w:rsidRPr="00E0320D" w:rsidRDefault="00E0320D" w:rsidP="00E0320D">
      <w:pPr>
        <w:spacing w:after="0" w:line="240" w:lineRule="auto"/>
        <w:ind w:firstLine="67"/>
        <w:jc w:val="both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0320D" w:rsidRPr="00E0320D" w:rsidRDefault="00E0320D" w:rsidP="00E032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20D">
        <w:rPr>
          <w:rFonts w:ascii="Times New Roman" w:hAnsi="Times New Roman"/>
          <w:sz w:val="28"/>
          <w:szCs w:val="28"/>
        </w:rPr>
        <w:t xml:space="preserve">* </w:t>
      </w:r>
      <w:r w:rsidRPr="00E0320D">
        <w:rPr>
          <w:rFonts w:ascii="Times New Roman" w:hAnsi="Times New Roman"/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E0320D">
        <w:rPr>
          <w:rFonts w:ascii="Times New Roman" w:hAnsi="Times New Roman"/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E0320D" w:rsidRPr="00E0320D" w:rsidRDefault="00E0320D" w:rsidP="00E0320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E0320D" w:rsidRPr="00E0320D" w:rsidRDefault="00E0320D" w:rsidP="00E0320D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B62F4" w:rsidRDefault="00DB62F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sectPr w:rsidR="00DB62F4" w:rsidSect="00BD334B">
      <w:headerReference w:type="even" r:id="rId30"/>
      <w:headerReference w:type="default" r:id="rId31"/>
      <w:pgSz w:w="11906" w:h="16838"/>
      <w:pgMar w:top="851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146" w:rsidRDefault="00C40146">
      <w:r>
        <w:separator/>
      </w:r>
    </w:p>
  </w:endnote>
  <w:endnote w:type="continuationSeparator" w:id="0">
    <w:p w:rsidR="00C40146" w:rsidRDefault="00C4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1">
    <w:altName w:val="Times New Roman"/>
    <w:charset w:val="00"/>
    <w:family w:val="auto"/>
    <w:pitch w:val="variable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146" w:rsidRDefault="00C40146">
      <w:r>
        <w:separator/>
      </w:r>
    </w:p>
  </w:footnote>
  <w:footnote w:type="continuationSeparator" w:id="0">
    <w:p w:rsidR="00C40146" w:rsidRDefault="00C40146">
      <w:r>
        <w:continuationSeparator/>
      </w:r>
    </w:p>
  </w:footnote>
  <w:footnote w:id="1">
    <w:p w:rsidR="00BD334B" w:rsidRDefault="00BD334B" w:rsidP="00BD334B">
      <w:pPr>
        <w:pStyle w:val="a9"/>
      </w:pPr>
      <w:r>
        <w:rPr>
          <w:rStyle w:val="ab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Администрация (Уполномоченный орган) подключена к указанной системе.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334B">
      <w:rPr>
        <w:rStyle w:val="a6"/>
        <w:noProof/>
      </w:rPr>
      <w:t>2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B33A1"/>
    <w:multiLevelType w:val="hybridMultilevel"/>
    <w:tmpl w:val="BBCAA54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26"/>
    <w:rsid w:val="000106EF"/>
    <w:rsid w:val="00060B06"/>
    <w:rsid w:val="00080407"/>
    <w:rsid w:val="00083D7A"/>
    <w:rsid w:val="000D761C"/>
    <w:rsid w:val="001039F6"/>
    <w:rsid w:val="001106EE"/>
    <w:rsid w:val="00130A57"/>
    <w:rsid w:val="00151D69"/>
    <w:rsid w:val="00170A37"/>
    <w:rsid w:val="00174B58"/>
    <w:rsid w:val="001B68A0"/>
    <w:rsid w:val="00222BED"/>
    <w:rsid w:val="002868EA"/>
    <w:rsid w:val="002D55A5"/>
    <w:rsid w:val="00373AEB"/>
    <w:rsid w:val="003A0406"/>
    <w:rsid w:val="003A35F7"/>
    <w:rsid w:val="003D7F62"/>
    <w:rsid w:val="00412977"/>
    <w:rsid w:val="00450252"/>
    <w:rsid w:val="00455258"/>
    <w:rsid w:val="00504E0D"/>
    <w:rsid w:val="00613E30"/>
    <w:rsid w:val="00621547"/>
    <w:rsid w:val="006240AC"/>
    <w:rsid w:val="006A2532"/>
    <w:rsid w:val="006D4CF5"/>
    <w:rsid w:val="00745DAC"/>
    <w:rsid w:val="00780608"/>
    <w:rsid w:val="007A27A7"/>
    <w:rsid w:val="007A5204"/>
    <w:rsid w:val="007D1636"/>
    <w:rsid w:val="007D72D3"/>
    <w:rsid w:val="007E30D5"/>
    <w:rsid w:val="00880FE7"/>
    <w:rsid w:val="008A0961"/>
    <w:rsid w:val="008A0BA2"/>
    <w:rsid w:val="008F37D4"/>
    <w:rsid w:val="00904D7E"/>
    <w:rsid w:val="009105B4"/>
    <w:rsid w:val="0094292F"/>
    <w:rsid w:val="0094459A"/>
    <w:rsid w:val="0095273E"/>
    <w:rsid w:val="0095545D"/>
    <w:rsid w:val="009672D3"/>
    <w:rsid w:val="009C2646"/>
    <w:rsid w:val="00A34440"/>
    <w:rsid w:val="00A70533"/>
    <w:rsid w:val="00AD23C0"/>
    <w:rsid w:val="00AE7BA9"/>
    <w:rsid w:val="00B13001"/>
    <w:rsid w:val="00B218D4"/>
    <w:rsid w:val="00B41A26"/>
    <w:rsid w:val="00B63F6A"/>
    <w:rsid w:val="00BB7216"/>
    <w:rsid w:val="00BC5874"/>
    <w:rsid w:val="00BD334B"/>
    <w:rsid w:val="00C354DC"/>
    <w:rsid w:val="00C40146"/>
    <w:rsid w:val="00C558B9"/>
    <w:rsid w:val="00C63968"/>
    <w:rsid w:val="00C67E14"/>
    <w:rsid w:val="00C82CDC"/>
    <w:rsid w:val="00CD1317"/>
    <w:rsid w:val="00D12004"/>
    <w:rsid w:val="00D17795"/>
    <w:rsid w:val="00D2042E"/>
    <w:rsid w:val="00D87F0D"/>
    <w:rsid w:val="00DB62F4"/>
    <w:rsid w:val="00DC61D4"/>
    <w:rsid w:val="00DF19BC"/>
    <w:rsid w:val="00E0320D"/>
    <w:rsid w:val="00E225E3"/>
    <w:rsid w:val="00E551DB"/>
    <w:rsid w:val="00E57949"/>
    <w:rsid w:val="00ED435B"/>
    <w:rsid w:val="00F6247F"/>
    <w:rsid w:val="00F916F9"/>
    <w:rsid w:val="00FA0D12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E032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E0320D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72D3"/>
    <w:rPr>
      <w:rFonts w:ascii="Segoe UI" w:hAnsi="Segoe UI" w:cs="Segoe UI"/>
      <w:sz w:val="18"/>
      <w:szCs w:val="18"/>
      <w:lang w:eastAsia="en-US"/>
    </w:rPr>
  </w:style>
  <w:style w:type="character" w:customStyle="1" w:styleId="dropdown-user-namefirst-letter">
    <w:name w:val="dropdown-user-name__first-letter"/>
    <w:rsid w:val="008A0BA2"/>
  </w:style>
  <w:style w:type="numbering" w:customStyle="1" w:styleId="1">
    <w:name w:val="Нет списка1"/>
    <w:next w:val="a2"/>
    <w:uiPriority w:val="99"/>
    <w:semiHidden/>
    <w:rsid w:val="00CD1317"/>
  </w:style>
  <w:style w:type="paragraph" w:styleId="a9">
    <w:name w:val="footnote text"/>
    <w:basedOn w:val="a"/>
    <w:link w:val="aa"/>
    <w:uiPriority w:val="99"/>
    <w:semiHidden/>
    <w:rsid w:val="00CD131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D1317"/>
    <w:rPr>
      <w:rFonts w:ascii="Times New Roman" w:eastAsia="Times New Roman" w:hAnsi="Times New Roman"/>
      <w:sz w:val="20"/>
      <w:szCs w:val="20"/>
    </w:rPr>
  </w:style>
  <w:style w:type="character" w:styleId="ab">
    <w:name w:val="footnote reference"/>
    <w:uiPriority w:val="99"/>
    <w:semiHidden/>
    <w:rsid w:val="00CD1317"/>
    <w:rPr>
      <w:vertAlign w:val="superscript"/>
    </w:rPr>
  </w:style>
  <w:style w:type="character" w:styleId="ac">
    <w:name w:val="Hyperlink"/>
    <w:rsid w:val="00CD1317"/>
    <w:rPr>
      <w:color w:val="0000FF"/>
      <w:u w:val="single"/>
    </w:rPr>
  </w:style>
  <w:style w:type="paragraph" w:styleId="ad">
    <w:name w:val="Normal (Web)"/>
    <w:aliases w:val="_а_Е’__ (дќа) И’ц_1,_а_Е’__ (дќа) И’ц_ И’ц_,___С¬__ (_x_) ÷¬__1,___С¬__ (_x_) ÷¬__ ÷¬__"/>
    <w:basedOn w:val="a"/>
    <w:link w:val="ae"/>
    <w:uiPriority w:val="99"/>
    <w:unhideWhenUsed/>
    <w:rsid w:val="00CD13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x-none" w:eastAsia="x-none"/>
    </w:rPr>
  </w:style>
  <w:style w:type="character" w:customStyle="1" w:styleId="ae">
    <w:name w:val="Обычный (веб) Знак"/>
    <w:aliases w:val="_а_Е’__ (дќа) И’ц_1 Знак,_а_Е’__ (дќа) И’ц_ И’ц_ Знак,___С¬__ (_x_) ÷¬__1 Знак,___С¬__ (_x_) ÷¬__ ÷¬__ Знак"/>
    <w:link w:val="ad"/>
    <w:uiPriority w:val="99"/>
    <w:locked/>
    <w:rsid w:val="00CD1317"/>
    <w:rPr>
      <w:rFonts w:ascii="Times New Roman" w:eastAsia="Times New Roman" w:hAnsi="Times New Roman"/>
      <w:color w:val="000000"/>
      <w:sz w:val="24"/>
      <w:szCs w:val="24"/>
      <w:lang w:val="x-none" w:eastAsia="x-none"/>
    </w:rPr>
  </w:style>
  <w:style w:type="character" w:styleId="af">
    <w:name w:val="annotation reference"/>
    <w:uiPriority w:val="99"/>
    <w:rsid w:val="00CD1317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CD1317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Текст примечания Знак"/>
    <w:basedOn w:val="a0"/>
    <w:link w:val="af0"/>
    <w:uiPriority w:val="99"/>
    <w:rsid w:val="00CD1317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2">
    <w:name w:val="annotation subject"/>
    <w:basedOn w:val="af0"/>
    <w:next w:val="af0"/>
    <w:link w:val="af3"/>
    <w:uiPriority w:val="99"/>
    <w:rsid w:val="00CD131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CD1317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styleId="af4">
    <w:name w:val="FollowedHyperlink"/>
    <w:uiPriority w:val="99"/>
    <w:rsid w:val="00CD1317"/>
    <w:rPr>
      <w:color w:val="800080"/>
      <w:u w:val="single"/>
    </w:rPr>
  </w:style>
  <w:style w:type="paragraph" w:customStyle="1" w:styleId="af5">
    <w:name w:val=" Знак Знак Знак Знак"/>
    <w:basedOn w:val="a"/>
    <w:rsid w:val="00CD131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6">
    <w:name w:val="Body Text"/>
    <w:basedOn w:val="a"/>
    <w:link w:val="af7"/>
    <w:rsid w:val="00CD13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7">
    <w:name w:val="Основной текст Знак"/>
    <w:basedOn w:val="a0"/>
    <w:link w:val="af6"/>
    <w:rsid w:val="00CD1317"/>
    <w:rPr>
      <w:rFonts w:ascii="Times New Roman" w:eastAsia="Times New Roman" w:hAnsi="Times New Roman"/>
      <w:sz w:val="28"/>
      <w:szCs w:val="20"/>
      <w:lang w:val="x-none" w:eastAsia="x-none"/>
    </w:rPr>
  </w:style>
  <w:style w:type="paragraph" w:customStyle="1" w:styleId="ListParagraph">
    <w:name w:val="List Paragraph"/>
    <w:basedOn w:val="a"/>
    <w:rsid w:val="00CD1317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CD1317"/>
    <w:rPr>
      <w:rFonts w:cs="Times New Roman"/>
      <w:b/>
      <w:bCs/>
      <w:sz w:val="24"/>
      <w:szCs w:val="24"/>
    </w:rPr>
  </w:style>
  <w:style w:type="paragraph" w:customStyle="1" w:styleId="af8">
    <w:name w:val="÷¬__ ÷¬__ ÷¬__ ÷¬__"/>
    <w:basedOn w:val="a"/>
    <w:rsid w:val="00CD131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1">
    <w:name w:val="Body Text Indent 2"/>
    <w:basedOn w:val="a"/>
    <w:link w:val="22"/>
    <w:rsid w:val="00CD131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CD1317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CD131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CD1317"/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uiPriority w:val="99"/>
    <w:rsid w:val="00CD131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f9">
    <w:name w:val="footer"/>
    <w:basedOn w:val="a"/>
    <w:link w:val="afa"/>
    <w:uiPriority w:val="99"/>
    <w:rsid w:val="00CD13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a">
    <w:name w:val="Нижний колонтитул Знак"/>
    <w:basedOn w:val="a0"/>
    <w:link w:val="af9"/>
    <w:uiPriority w:val="99"/>
    <w:rsid w:val="00CD1317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b">
    <w:name w:val="endnote text"/>
    <w:basedOn w:val="a"/>
    <w:link w:val="afc"/>
    <w:rsid w:val="00CD131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CD1317"/>
    <w:rPr>
      <w:rFonts w:ascii="Times New Roman" w:eastAsia="Times New Roman" w:hAnsi="Times New Roman"/>
      <w:sz w:val="20"/>
      <w:szCs w:val="20"/>
    </w:rPr>
  </w:style>
  <w:style w:type="character" w:styleId="afd">
    <w:name w:val="endnote reference"/>
    <w:rsid w:val="00CD1317"/>
    <w:rPr>
      <w:vertAlign w:val="superscript"/>
    </w:rPr>
  </w:style>
  <w:style w:type="paragraph" w:styleId="afe">
    <w:name w:val="No Spacing"/>
    <w:uiPriority w:val="1"/>
    <w:qFormat/>
    <w:rsid w:val="00CD1317"/>
    <w:rPr>
      <w:rFonts w:eastAsia="Times New Roman"/>
    </w:rPr>
  </w:style>
  <w:style w:type="table" w:styleId="aff">
    <w:name w:val="Table Grid"/>
    <w:basedOn w:val="a1"/>
    <w:uiPriority w:val="59"/>
    <w:locked/>
    <w:rsid w:val="00CD1317"/>
    <w:rPr>
      <w:rFonts w:eastAsia="Times New Roman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D13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Body Text Indent 3"/>
    <w:basedOn w:val="a"/>
    <w:link w:val="30"/>
    <w:rsid w:val="00CD131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CD1317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formattext">
    <w:name w:val="formattext"/>
    <w:basedOn w:val="a"/>
    <w:rsid w:val="00CD13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D13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D13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D1317"/>
    <w:rPr>
      <w:rFonts w:ascii="Courier New" w:eastAsia="Times New Roman" w:hAnsi="Courier New"/>
      <w:sz w:val="20"/>
      <w:szCs w:val="20"/>
      <w:lang w:val="x-none" w:eastAsia="x-none"/>
    </w:rPr>
  </w:style>
  <w:style w:type="paragraph" w:styleId="aff0">
    <w:name w:val="Revision"/>
    <w:hidden/>
    <w:uiPriority w:val="99"/>
    <w:semiHidden/>
    <w:rsid w:val="00CD1317"/>
    <w:rPr>
      <w:rFonts w:ascii="Times New Roman" w:eastAsia="Times New Roman" w:hAnsi="Times New Roman"/>
      <w:sz w:val="24"/>
      <w:szCs w:val="24"/>
    </w:rPr>
  </w:style>
  <w:style w:type="character" w:customStyle="1" w:styleId="frgu-content-accordeon">
    <w:name w:val="frgu-content-accordeon"/>
    <w:rsid w:val="00CD1317"/>
  </w:style>
  <w:style w:type="character" w:customStyle="1" w:styleId="20">
    <w:name w:val="Заголовок 2 Знак"/>
    <w:basedOn w:val="a0"/>
    <w:link w:val="2"/>
    <w:uiPriority w:val="9"/>
    <w:rsid w:val="00E0320D"/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E0320D"/>
    <w:rPr>
      <w:rFonts w:ascii="Cambria" w:eastAsia="Times New Roman" w:hAnsi="Cambria"/>
      <w:lang w:val="x-none" w:eastAsia="x-none"/>
    </w:rPr>
  </w:style>
  <w:style w:type="numbering" w:customStyle="1" w:styleId="23">
    <w:name w:val="Нет списка2"/>
    <w:next w:val="a2"/>
    <w:uiPriority w:val="99"/>
    <w:semiHidden/>
    <w:rsid w:val="00E0320D"/>
  </w:style>
  <w:style w:type="paragraph" w:customStyle="1" w:styleId="ConsPlusNonformat">
    <w:name w:val="ConsPlusNonformat"/>
    <w:uiPriority w:val="99"/>
    <w:rsid w:val="00E0320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customStyle="1" w:styleId="11">
    <w:name w:val="Сетка таблицы1"/>
    <w:basedOn w:val="a1"/>
    <w:next w:val="aff"/>
    <w:uiPriority w:val="99"/>
    <w:rsid w:val="00E0320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">
    <w:name w:val="cfs"/>
    <w:rsid w:val="00E0320D"/>
  </w:style>
  <w:style w:type="numbering" w:customStyle="1" w:styleId="31">
    <w:name w:val="Нет списка3"/>
    <w:next w:val="a2"/>
    <w:uiPriority w:val="99"/>
    <w:semiHidden/>
    <w:rsid w:val="00BD334B"/>
  </w:style>
  <w:style w:type="paragraph" w:customStyle="1" w:styleId="P68">
    <w:name w:val="P68"/>
    <w:basedOn w:val="a"/>
    <w:hidden/>
    <w:rsid w:val="00BD334B"/>
    <w:pPr>
      <w:widowControl w:val="0"/>
      <w:adjustRightInd w:val="0"/>
      <w:spacing w:after="0" w:line="240" w:lineRule="auto"/>
      <w:jc w:val="distribute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andard">
    <w:name w:val="Standard"/>
    <w:basedOn w:val="a"/>
    <w:rsid w:val="00BD334B"/>
    <w:pPr>
      <w:adjustRightInd w:val="0"/>
      <w:spacing w:after="0" w:line="240" w:lineRule="auto"/>
      <w:textAlignment w:val="baseline"/>
    </w:pPr>
    <w:rPr>
      <w:rFonts w:ascii="Times New Roman" w:eastAsia="SimSun1" w:hAnsi="Times New Roman"/>
      <w:sz w:val="24"/>
      <w:szCs w:val="20"/>
      <w:lang w:eastAsia="ru-RU"/>
    </w:rPr>
  </w:style>
  <w:style w:type="paragraph" w:customStyle="1" w:styleId="P16">
    <w:name w:val="P16"/>
    <w:basedOn w:val="Standard"/>
    <w:hidden/>
    <w:rsid w:val="00BD334B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BD334B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BD334B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BD334B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T3">
    <w:name w:val="T3"/>
    <w:hidden/>
    <w:rsid w:val="00BD334B"/>
    <w:rPr>
      <w:sz w:val="24"/>
    </w:rPr>
  </w:style>
  <w:style w:type="table" w:customStyle="1" w:styleId="24">
    <w:name w:val="Сетка таблицы2"/>
    <w:basedOn w:val="a1"/>
    <w:next w:val="aff"/>
    <w:uiPriority w:val="59"/>
    <w:rsid w:val="00BD334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BD334B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E032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E0320D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72D3"/>
    <w:rPr>
      <w:rFonts w:ascii="Segoe UI" w:hAnsi="Segoe UI" w:cs="Segoe UI"/>
      <w:sz w:val="18"/>
      <w:szCs w:val="18"/>
      <w:lang w:eastAsia="en-US"/>
    </w:rPr>
  </w:style>
  <w:style w:type="character" w:customStyle="1" w:styleId="dropdown-user-namefirst-letter">
    <w:name w:val="dropdown-user-name__first-letter"/>
    <w:rsid w:val="008A0BA2"/>
  </w:style>
  <w:style w:type="numbering" w:customStyle="1" w:styleId="1">
    <w:name w:val="Нет списка1"/>
    <w:next w:val="a2"/>
    <w:uiPriority w:val="99"/>
    <w:semiHidden/>
    <w:rsid w:val="00CD1317"/>
  </w:style>
  <w:style w:type="paragraph" w:styleId="a9">
    <w:name w:val="footnote text"/>
    <w:basedOn w:val="a"/>
    <w:link w:val="aa"/>
    <w:uiPriority w:val="99"/>
    <w:semiHidden/>
    <w:rsid w:val="00CD131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D1317"/>
    <w:rPr>
      <w:rFonts w:ascii="Times New Roman" w:eastAsia="Times New Roman" w:hAnsi="Times New Roman"/>
      <w:sz w:val="20"/>
      <w:szCs w:val="20"/>
    </w:rPr>
  </w:style>
  <w:style w:type="character" w:styleId="ab">
    <w:name w:val="footnote reference"/>
    <w:uiPriority w:val="99"/>
    <w:semiHidden/>
    <w:rsid w:val="00CD1317"/>
    <w:rPr>
      <w:vertAlign w:val="superscript"/>
    </w:rPr>
  </w:style>
  <w:style w:type="character" w:styleId="ac">
    <w:name w:val="Hyperlink"/>
    <w:rsid w:val="00CD1317"/>
    <w:rPr>
      <w:color w:val="0000FF"/>
      <w:u w:val="single"/>
    </w:rPr>
  </w:style>
  <w:style w:type="paragraph" w:styleId="ad">
    <w:name w:val="Normal (Web)"/>
    <w:aliases w:val="_а_Е’__ (дќа) И’ц_1,_а_Е’__ (дќа) И’ц_ И’ц_,___С¬__ (_x_) ÷¬__1,___С¬__ (_x_) ÷¬__ ÷¬__"/>
    <w:basedOn w:val="a"/>
    <w:link w:val="ae"/>
    <w:uiPriority w:val="99"/>
    <w:unhideWhenUsed/>
    <w:rsid w:val="00CD13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x-none" w:eastAsia="x-none"/>
    </w:rPr>
  </w:style>
  <w:style w:type="character" w:customStyle="1" w:styleId="ae">
    <w:name w:val="Обычный (веб) Знак"/>
    <w:aliases w:val="_а_Е’__ (дќа) И’ц_1 Знак,_а_Е’__ (дќа) И’ц_ И’ц_ Знак,___С¬__ (_x_) ÷¬__1 Знак,___С¬__ (_x_) ÷¬__ ÷¬__ Знак"/>
    <w:link w:val="ad"/>
    <w:uiPriority w:val="99"/>
    <w:locked/>
    <w:rsid w:val="00CD1317"/>
    <w:rPr>
      <w:rFonts w:ascii="Times New Roman" w:eastAsia="Times New Roman" w:hAnsi="Times New Roman"/>
      <w:color w:val="000000"/>
      <w:sz w:val="24"/>
      <w:szCs w:val="24"/>
      <w:lang w:val="x-none" w:eastAsia="x-none"/>
    </w:rPr>
  </w:style>
  <w:style w:type="character" w:styleId="af">
    <w:name w:val="annotation reference"/>
    <w:uiPriority w:val="99"/>
    <w:rsid w:val="00CD1317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CD1317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Текст примечания Знак"/>
    <w:basedOn w:val="a0"/>
    <w:link w:val="af0"/>
    <w:uiPriority w:val="99"/>
    <w:rsid w:val="00CD1317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2">
    <w:name w:val="annotation subject"/>
    <w:basedOn w:val="af0"/>
    <w:next w:val="af0"/>
    <w:link w:val="af3"/>
    <w:uiPriority w:val="99"/>
    <w:rsid w:val="00CD131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CD1317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styleId="af4">
    <w:name w:val="FollowedHyperlink"/>
    <w:uiPriority w:val="99"/>
    <w:rsid w:val="00CD1317"/>
    <w:rPr>
      <w:color w:val="800080"/>
      <w:u w:val="single"/>
    </w:rPr>
  </w:style>
  <w:style w:type="paragraph" w:customStyle="1" w:styleId="af5">
    <w:name w:val=" Знак Знак Знак Знак"/>
    <w:basedOn w:val="a"/>
    <w:rsid w:val="00CD131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6">
    <w:name w:val="Body Text"/>
    <w:basedOn w:val="a"/>
    <w:link w:val="af7"/>
    <w:rsid w:val="00CD13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7">
    <w:name w:val="Основной текст Знак"/>
    <w:basedOn w:val="a0"/>
    <w:link w:val="af6"/>
    <w:rsid w:val="00CD1317"/>
    <w:rPr>
      <w:rFonts w:ascii="Times New Roman" w:eastAsia="Times New Roman" w:hAnsi="Times New Roman"/>
      <w:sz w:val="28"/>
      <w:szCs w:val="20"/>
      <w:lang w:val="x-none" w:eastAsia="x-none"/>
    </w:rPr>
  </w:style>
  <w:style w:type="paragraph" w:customStyle="1" w:styleId="ListParagraph">
    <w:name w:val="List Paragraph"/>
    <w:basedOn w:val="a"/>
    <w:rsid w:val="00CD1317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CD1317"/>
    <w:rPr>
      <w:rFonts w:cs="Times New Roman"/>
      <w:b/>
      <w:bCs/>
      <w:sz w:val="24"/>
      <w:szCs w:val="24"/>
    </w:rPr>
  </w:style>
  <w:style w:type="paragraph" w:customStyle="1" w:styleId="af8">
    <w:name w:val="÷¬__ ÷¬__ ÷¬__ ÷¬__"/>
    <w:basedOn w:val="a"/>
    <w:rsid w:val="00CD131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1">
    <w:name w:val="Body Text Indent 2"/>
    <w:basedOn w:val="a"/>
    <w:link w:val="22"/>
    <w:rsid w:val="00CD131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CD1317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CD131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CD1317"/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uiPriority w:val="99"/>
    <w:rsid w:val="00CD131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f9">
    <w:name w:val="footer"/>
    <w:basedOn w:val="a"/>
    <w:link w:val="afa"/>
    <w:uiPriority w:val="99"/>
    <w:rsid w:val="00CD13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a">
    <w:name w:val="Нижний колонтитул Знак"/>
    <w:basedOn w:val="a0"/>
    <w:link w:val="af9"/>
    <w:uiPriority w:val="99"/>
    <w:rsid w:val="00CD1317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b">
    <w:name w:val="endnote text"/>
    <w:basedOn w:val="a"/>
    <w:link w:val="afc"/>
    <w:rsid w:val="00CD131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CD1317"/>
    <w:rPr>
      <w:rFonts w:ascii="Times New Roman" w:eastAsia="Times New Roman" w:hAnsi="Times New Roman"/>
      <w:sz w:val="20"/>
      <w:szCs w:val="20"/>
    </w:rPr>
  </w:style>
  <w:style w:type="character" w:styleId="afd">
    <w:name w:val="endnote reference"/>
    <w:rsid w:val="00CD1317"/>
    <w:rPr>
      <w:vertAlign w:val="superscript"/>
    </w:rPr>
  </w:style>
  <w:style w:type="paragraph" w:styleId="afe">
    <w:name w:val="No Spacing"/>
    <w:uiPriority w:val="1"/>
    <w:qFormat/>
    <w:rsid w:val="00CD1317"/>
    <w:rPr>
      <w:rFonts w:eastAsia="Times New Roman"/>
    </w:rPr>
  </w:style>
  <w:style w:type="table" w:styleId="aff">
    <w:name w:val="Table Grid"/>
    <w:basedOn w:val="a1"/>
    <w:uiPriority w:val="59"/>
    <w:locked/>
    <w:rsid w:val="00CD1317"/>
    <w:rPr>
      <w:rFonts w:eastAsia="Times New Roman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D13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Body Text Indent 3"/>
    <w:basedOn w:val="a"/>
    <w:link w:val="30"/>
    <w:rsid w:val="00CD131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CD1317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formattext">
    <w:name w:val="formattext"/>
    <w:basedOn w:val="a"/>
    <w:rsid w:val="00CD13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D13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D13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D1317"/>
    <w:rPr>
      <w:rFonts w:ascii="Courier New" w:eastAsia="Times New Roman" w:hAnsi="Courier New"/>
      <w:sz w:val="20"/>
      <w:szCs w:val="20"/>
      <w:lang w:val="x-none" w:eastAsia="x-none"/>
    </w:rPr>
  </w:style>
  <w:style w:type="paragraph" w:styleId="aff0">
    <w:name w:val="Revision"/>
    <w:hidden/>
    <w:uiPriority w:val="99"/>
    <w:semiHidden/>
    <w:rsid w:val="00CD1317"/>
    <w:rPr>
      <w:rFonts w:ascii="Times New Roman" w:eastAsia="Times New Roman" w:hAnsi="Times New Roman"/>
      <w:sz w:val="24"/>
      <w:szCs w:val="24"/>
    </w:rPr>
  </w:style>
  <w:style w:type="character" w:customStyle="1" w:styleId="frgu-content-accordeon">
    <w:name w:val="frgu-content-accordeon"/>
    <w:rsid w:val="00CD1317"/>
  </w:style>
  <w:style w:type="character" w:customStyle="1" w:styleId="20">
    <w:name w:val="Заголовок 2 Знак"/>
    <w:basedOn w:val="a0"/>
    <w:link w:val="2"/>
    <w:uiPriority w:val="9"/>
    <w:rsid w:val="00E0320D"/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E0320D"/>
    <w:rPr>
      <w:rFonts w:ascii="Cambria" w:eastAsia="Times New Roman" w:hAnsi="Cambria"/>
      <w:lang w:val="x-none" w:eastAsia="x-none"/>
    </w:rPr>
  </w:style>
  <w:style w:type="numbering" w:customStyle="1" w:styleId="23">
    <w:name w:val="Нет списка2"/>
    <w:next w:val="a2"/>
    <w:uiPriority w:val="99"/>
    <w:semiHidden/>
    <w:rsid w:val="00E0320D"/>
  </w:style>
  <w:style w:type="paragraph" w:customStyle="1" w:styleId="ConsPlusNonformat">
    <w:name w:val="ConsPlusNonformat"/>
    <w:uiPriority w:val="99"/>
    <w:rsid w:val="00E0320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customStyle="1" w:styleId="11">
    <w:name w:val="Сетка таблицы1"/>
    <w:basedOn w:val="a1"/>
    <w:next w:val="aff"/>
    <w:uiPriority w:val="99"/>
    <w:rsid w:val="00E0320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">
    <w:name w:val="cfs"/>
    <w:rsid w:val="00E0320D"/>
  </w:style>
  <w:style w:type="numbering" w:customStyle="1" w:styleId="31">
    <w:name w:val="Нет списка3"/>
    <w:next w:val="a2"/>
    <w:uiPriority w:val="99"/>
    <w:semiHidden/>
    <w:rsid w:val="00BD334B"/>
  </w:style>
  <w:style w:type="paragraph" w:customStyle="1" w:styleId="P68">
    <w:name w:val="P68"/>
    <w:basedOn w:val="a"/>
    <w:hidden/>
    <w:rsid w:val="00BD334B"/>
    <w:pPr>
      <w:widowControl w:val="0"/>
      <w:adjustRightInd w:val="0"/>
      <w:spacing w:after="0" w:line="240" w:lineRule="auto"/>
      <w:jc w:val="distribute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andard">
    <w:name w:val="Standard"/>
    <w:basedOn w:val="a"/>
    <w:rsid w:val="00BD334B"/>
    <w:pPr>
      <w:adjustRightInd w:val="0"/>
      <w:spacing w:after="0" w:line="240" w:lineRule="auto"/>
      <w:textAlignment w:val="baseline"/>
    </w:pPr>
    <w:rPr>
      <w:rFonts w:ascii="Times New Roman" w:eastAsia="SimSun1" w:hAnsi="Times New Roman"/>
      <w:sz w:val="24"/>
      <w:szCs w:val="20"/>
      <w:lang w:eastAsia="ru-RU"/>
    </w:rPr>
  </w:style>
  <w:style w:type="paragraph" w:customStyle="1" w:styleId="P16">
    <w:name w:val="P16"/>
    <w:basedOn w:val="Standard"/>
    <w:hidden/>
    <w:rsid w:val="00BD334B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BD334B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BD334B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BD334B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T3">
    <w:name w:val="T3"/>
    <w:hidden/>
    <w:rsid w:val="00BD334B"/>
    <w:rPr>
      <w:sz w:val="24"/>
    </w:rPr>
  </w:style>
  <w:style w:type="table" w:customStyle="1" w:styleId="24">
    <w:name w:val="Сетка таблицы2"/>
    <w:basedOn w:val="a1"/>
    <w:next w:val="aff"/>
    <w:uiPriority w:val="59"/>
    <w:rsid w:val="00BD334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BD334B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8D4DC47E0840D4BF4F63A9562C8C5826F6A00434A3E7BDB6065EA349ADC514E559A8B90160EF9194CCEBD453443EFF95317AB1678E1y4B6H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consultantplus://offline/ref=9C65DC897625FFC4481BCDB35EF181A976779AE73F8716A0F7FA8DEC7FT1lB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3810C64E03C96FA4C8691AFDD0FD15E073796A6A07712B9F6C8571C69BFE2F187AE527FAD4DBBAmBL2H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https://mfcrb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hyperlink" Target="mailto:mfc@mfcrb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A99E1168DB675F38CBF71E661FD6A9E303A5FC4F21829DA073363EC0D038A62FCD5BE5C06857675E5091FC0D74F56CE241E0D486s431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consultantplus://offline/ref=57EC4A0E559807BA03AC07E182649CCE6D90AD573E544E7FB29AADAA01183E8460B26B8F025B7499P3z7H" TargetMode="External"/><Relationship Id="rId28" Type="http://schemas.openxmlformats.org/officeDocument/2006/relationships/hyperlink" Target="consultantplus://offline/ref=513810C64E03C96FA4C8691AFDD0FD15E073796A6A07712B9F6C8571C69BFE2F187AE527FAD4DBBAmBL2H" TargetMode="External"/><Relationship Id="rId10" Type="http://schemas.openxmlformats.org/officeDocument/2006/relationships/hyperlink" Target="consultantplus://offline/ref=23EC67E212900D61DF019C582AF16CFD0DA970E2B8885F37380B4F535B64WEF" TargetMode="External"/><Relationship Id="rId19" Type="http://schemas.openxmlformats.org/officeDocument/2006/relationships/hyperlink" Target="consultantplus://offline/ref=27E34323F9EA81A2EE406F49AC2D57B6D8739AD462D3B3D87CC32FBD9B892196F7C96D086B920FCCX5UBL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E34323F9EA81A2EE406F49AC2D57B6D8739AD462D3B3D87CC32FBD9B892196F7C96D086B920FCCX5UBL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consultantplus://offline/ref=23EC67E212900D61DF019C582AF16CFD0DA970E2B8885F37380B4F535B64WEF" TargetMode="External"/><Relationship Id="rId30" Type="http://schemas.openxmlformats.org/officeDocument/2006/relationships/header" Target="header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102</Pages>
  <Words>27425</Words>
  <Characters>220967</Characters>
  <Application>Microsoft Office Word</Application>
  <DocSecurity>0</DocSecurity>
  <Lines>1841</Lines>
  <Paragraphs>495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Admin</cp:lastModifiedBy>
  <cp:revision>3</cp:revision>
  <cp:lastPrinted>2020-04-10T06:50:00Z</cp:lastPrinted>
  <dcterms:created xsi:type="dcterms:W3CDTF">2021-01-13T05:22:00Z</dcterms:created>
  <dcterms:modified xsi:type="dcterms:W3CDTF">2021-01-13T05:26:00Z</dcterms:modified>
</cp:coreProperties>
</file>